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50057" w14:textId="77777777" w:rsidR="00DC584B" w:rsidRPr="00DC584B" w:rsidRDefault="00DC584B" w:rsidP="00DC584B">
      <w:bookmarkStart w:id="0" w:name="_Toc12362711"/>
      <w:bookmarkStart w:id="1" w:name="_Toc12363118"/>
    </w:p>
    <w:p w14:paraId="20E0E2A1" w14:textId="77777777" w:rsidR="00DC584B" w:rsidRPr="00DC584B" w:rsidRDefault="00DC584B" w:rsidP="00DC584B"/>
    <w:p w14:paraId="7D79695E" w14:textId="77777777" w:rsidR="00DC584B" w:rsidRDefault="00DC584B" w:rsidP="00DC584B">
      <w:pPr>
        <w:pBdr>
          <w:top w:val="single" w:sz="4" w:space="1" w:color="auto"/>
          <w:left w:val="single" w:sz="4" w:space="4" w:color="auto"/>
          <w:bottom w:val="single" w:sz="4" w:space="1" w:color="auto"/>
          <w:right w:val="single" w:sz="4" w:space="4" w:color="auto"/>
        </w:pBdr>
        <w:tabs>
          <w:tab w:val="left" w:pos="2888"/>
        </w:tabs>
      </w:pPr>
      <w:r>
        <w:tab/>
      </w:r>
    </w:p>
    <w:p w14:paraId="0CAC9DA7" w14:textId="77777777" w:rsidR="00DC584B" w:rsidRDefault="00DC584B" w:rsidP="00DC584B">
      <w:pPr>
        <w:pBdr>
          <w:top w:val="single" w:sz="4" w:space="1" w:color="auto"/>
          <w:left w:val="single" w:sz="4" w:space="4" w:color="auto"/>
          <w:bottom w:val="single" w:sz="4" w:space="1" w:color="auto"/>
          <w:right w:val="single" w:sz="4" w:space="4" w:color="auto"/>
        </w:pBdr>
        <w:tabs>
          <w:tab w:val="left" w:pos="2888"/>
        </w:tabs>
      </w:pPr>
    </w:p>
    <w:p w14:paraId="3B710C77" w14:textId="77777777" w:rsidR="00DC584B" w:rsidRDefault="00DC584B" w:rsidP="00DC584B">
      <w:pPr>
        <w:pBdr>
          <w:top w:val="single" w:sz="4" w:space="1" w:color="auto"/>
          <w:left w:val="single" w:sz="4" w:space="4" w:color="auto"/>
          <w:bottom w:val="single" w:sz="4" w:space="1" w:color="auto"/>
          <w:right w:val="single" w:sz="4" w:space="4" w:color="auto"/>
        </w:pBdr>
        <w:tabs>
          <w:tab w:val="left" w:pos="2888"/>
        </w:tabs>
      </w:pPr>
    </w:p>
    <w:p w14:paraId="634A39FE" w14:textId="77777777" w:rsidR="00DC584B" w:rsidRDefault="00DC584B" w:rsidP="00DC584B">
      <w:pPr>
        <w:pBdr>
          <w:top w:val="single" w:sz="4" w:space="1" w:color="auto"/>
          <w:left w:val="single" w:sz="4" w:space="4" w:color="auto"/>
          <w:bottom w:val="single" w:sz="4" w:space="1" w:color="auto"/>
          <w:right w:val="single" w:sz="4" w:space="4" w:color="auto"/>
        </w:pBdr>
        <w:tabs>
          <w:tab w:val="left" w:pos="2888"/>
        </w:tabs>
      </w:pPr>
    </w:p>
    <w:p w14:paraId="1EB458A3" w14:textId="77777777" w:rsidR="00DC584B" w:rsidRDefault="00DC584B" w:rsidP="00DC584B">
      <w:pPr>
        <w:pBdr>
          <w:top w:val="single" w:sz="4" w:space="1" w:color="auto"/>
          <w:left w:val="single" w:sz="4" w:space="4" w:color="auto"/>
          <w:bottom w:val="single" w:sz="4" w:space="1" w:color="auto"/>
          <w:right w:val="single" w:sz="4" w:space="4" w:color="auto"/>
        </w:pBdr>
        <w:tabs>
          <w:tab w:val="left" w:pos="2888"/>
        </w:tabs>
      </w:pPr>
    </w:p>
    <w:p w14:paraId="43F8AC79" w14:textId="77777777" w:rsidR="00DC584B" w:rsidRDefault="00DC584B" w:rsidP="00DC584B">
      <w:pPr>
        <w:pBdr>
          <w:top w:val="single" w:sz="4" w:space="1" w:color="auto"/>
          <w:left w:val="single" w:sz="4" w:space="4" w:color="auto"/>
          <w:bottom w:val="single" w:sz="4" w:space="1" w:color="auto"/>
          <w:right w:val="single" w:sz="4" w:space="4" w:color="auto"/>
        </w:pBdr>
        <w:tabs>
          <w:tab w:val="left" w:pos="2888"/>
        </w:tabs>
      </w:pPr>
    </w:p>
    <w:p w14:paraId="10F0B909" w14:textId="77777777" w:rsidR="00DC584B" w:rsidRDefault="00DC584B" w:rsidP="00DC584B">
      <w:pPr>
        <w:pBdr>
          <w:top w:val="single" w:sz="4" w:space="1" w:color="auto"/>
          <w:left w:val="single" w:sz="4" w:space="4" w:color="auto"/>
          <w:bottom w:val="single" w:sz="4" w:space="1" w:color="auto"/>
          <w:right w:val="single" w:sz="4" w:space="4" w:color="auto"/>
        </w:pBdr>
        <w:tabs>
          <w:tab w:val="left" w:pos="2888"/>
        </w:tabs>
      </w:pPr>
    </w:p>
    <w:p w14:paraId="11713043" w14:textId="77777777" w:rsidR="00DC584B" w:rsidRDefault="00DC584B" w:rsidP="00DC584B">
      <w:pPr>
        <w:pBdr>
          <w:top w:val="single" w:sz="4" w:space="1" w:color="auto"/>
          <w:left w:val="single" w:sz="4" w:space="4" w:color="auto"/>
          <w:bottom w:val="single" w:sz="4" w:space="1" w:color="auto"/>
          <w:right w:val="single" w:sz="4" w:space="4" w:color="auto"/>
        </w:pBdr>
        <w:tabs>
          <w:tab w:val="left" w:pos="2888"/>
        </w:tabs>
      </w:pPr>
    </w:p>
    <w:p w14:paraId="3F640A1B" w14:textId="77777777" w:rsidR="00DC584B" w:rsidRDefault="00DC584B" w:rsidP="00DC584B">
      <w:pPr>
        <w:pBdr>
          <w:top w:val="single" w:sz="4" w:space="1" w:color="auto"/>
          <w:left w:val="single" w:sz="4" w:space="4" w:color="auto"/>
          <w:bottom w:val="single" w:sz="4" w:space="1" w:color="auto"/>
          <w:right w:val="single" w:sz="4" w:space="4" w:color="auto"/>
        </w:pBdr>
        <w:tabs>
          <w:tab w:val="left" w:pos="2888"/>
        </w:tabs>
      </w:pPr>
    </w:p>
    <w:p w14:paraId="1DCAF404" w14:textId="77777777" w:rsidR="00DC584B" w:rsidRDefault="00DC584B" w:rsidP="00DC584B">
      <w:pPr>
        <w:pBdr>
          <w:top w:val="single" w:sz="4" w:space="1" w:color="auto"/>
          <w:left w:val="single" w:sz="4" w:space="4" w:color="auto"/>
          <w:bottom w:val="single" w:sz="4" w:space="1" w:color="auto"/>
          <w:right w:val="single" w:sz="4" w:space="4" w:color="auto"/>
        </w:pBdr>
        <w:tabs>
          <w:tab w:val="left" w:pos="2888"/>
        </w:tabs>
      </w:pPr>
    </w:p>
    <w:p w14:paraId="2DB9A2EB" w14:textId="7744495C" w:rsidR="00DC584B" w:rsidRPr="00782938" w:rsidRDefault="00DC584B" w:rsidP="00DC584B">
      <w:pPr>
        <w:pBdr>
          <w:top w:val="single" w:sz="4" w:space="1" w:color="auto"/>
          <w:left w:val="single" w:sz="4" w:space="4" w:color="auto"/>
          <w:bottom w:val="single" w:sz="4" w:space="1" w:color="auto"/>
          <w:right w:val="single" w:sz="4" w:space="4" w:color="auto"/>
        </w:pBdr>
        <w:tabs>
          <w:tab w:val="left" w:pos="2888"/>
        </w:tabs>
        <w:jc w:val="center"/>
        <w:rPr>
          <w:b/>
          <w:sz w:val="28"/>
          <w:szCs w:val="28"/>
        </w:rPr>
      </w:pPr>
      <w:r w:rsidRPr="00782938">
        <w:rPr>
          <w:b/>
          <w:sz w:val="28"/>
          <w:szCs w:val="28"/>
        </w:rPr>
        <w:t>Teaching and Learning with Engagement</w:t>
      </w:r>
    </w:p>
    <w:p w14:paraId="728EC758" w14:textId="77777777" w:rsidR="00DC584B" w:rsidRPr="00782938" w:rsidRDefault="00DC584B" w:rsidP="00DC584B">
      <w:pPr>
        <w:pBdr>
          <w:top w:val="single" w:sz="4" w:space="1" w:color="auto"/>
          <w:left w:val="single" w:sz="4" w:space="4" w:color="auto"/>
          <w:bottom w:val="single" w:sz="4" w:space="1" w:color="auto"/>
          <w:right w:val="single" w:sz="4" w:space="4" w:color="auto"/>
        </w:pBdr>
        <w:jc w:val="center"/>
        <w:rPr>
          <w:b/>
          <w:sz w:val="28"/>
          <w:szCs w:val="28"/>
        </w:rPr>
      </w:pPr>
    </w:p>
    <w:p w14:paraId="6A828283" w14:textId="77777777" w:rsidR="00DC584B" w:rsidRPr="00AD01FA" w:rsidRDefault="00DC584B" w:rsidP="00DC584B">
      <w:pPr>
        <w:pBdr>
          <w:top w:val="single" w:sz="4" w:space="1" w:color="auto"/>
          <w:left w:val="single" w:sz="4" w:space="4" w:color="auto"/>
          <w:bottom w:val="single" w:sz="4" w:space="1" w:color="auto"/>
          <w:right w:val="single" w:sz="4" w:space="4" w:color="auto"/>
        </w:pBdr>
        <w:jc w:val="center"/>
        <w:rPr>
          <w:b/>
        </w:rPr>
      </w:pPr>
    </w:p>
    <w:p w14:paraId="2BD5CC0F" w14:textId="77777777" w:rsidR="00DC584B" w:rsidRPr="00AD01FA" w:rsidRDefault="00DC584B" w:rsidP="00DC584B">
      <w:pPr>
        <w:pBdr>
          <w:top w:val="single" w:sz="4" w:space="1" w:color="auto"/>
          <w:left w:val="single" w:sz="4" w:space="4" w:color="auto"/>
          <w:bottom w:val="single" w:sz="4" w:space="1" w:color="auto"/>
          <w:right w:val="single" w:sz="4" w:space="4" w:color="auto"/>
        </w:pBdr>
        <w:jc w:val="center"/>
        <w:rPr>
          <w:b/>
        </w:rPr>
      </w:pPr>
    </w:p>
    <w:p w14:paraId="44022794" w14:textId="77777777" w:rsidR="00DC584B" w:rsidRPr="00AD01FA" w:rsidRDefault="00DC584B" w:rsidP="00DC584B">
      <w:pPr>
        <w:pBdr>
          <w:top w:val="single" w:sz="4" w:space="1" w:color="auto"/>
          <w:left w:val="single" w:sz="4" w:space="4" w:color="auto"/>
          <w:bottom w:val="single" w:sz="4" w:space="1" w:color="auto"/>
          <w:right w:val="single" w:sz="4" w:space="4" w:color="auto"/>
        </w:pBdr>
        <w:jc w:val="center"/>
        <w:rPr>
          <w:b/>
        </w:rPr>
      </w:pPr>
    </w:p>
    <w:p w14:paraId="46F30035" w14:textId="77777777" w:rsidR="00DC584B" w:rsidRDefault="00DC584B" w:rsidP="00DC584B">
      <w:pPr>
        <w:pBdr>
          <w:top w:val="single" w:sz="4" w:space="1" w:color="auto"/>
          <w:left w:val="single" w:sz="4" w:space="4" w:color="auto"/>
          <w:bottom w:val="single" w:sz="4" w:space="1" w:color="auto"/>
          <w:right w:val="single" w:sz="4" w:space="4" w:color="auto"/>
        </w:pBdr>
        <w:jc w:val="center"/>
      </w:pPr>
    </w:p>
    <w:p w14:paraId="735BC58C" w14:textId="77777777" w:rsidR="00DC584B" w:rsidRDefault="00DC584B" w:rsidP="00DC584B">
      <w:pPr>
        <w:pBdr>
          <w:top w:val="single" w:sz="4" w:space="1" w:color="auto"/>
          <w:left w:val="single" w:sz="4" w:space="4" w:color="auto"/>
          <w:bottom w:val="single" w:sz="4" w:space="1" w:color="auto"/>
          <w:right w:val="single" w:sz="4" w:space="4" w:color="auto"/>
        </w:pBdr>
        <w:jc w:val="center"/>
      </w:pPr>
    </w:p>
    <w:p w14:paraId="22B672F6" w14:textId="77777777" w:rsidR="00DC584B" w:rsidRDefault="00DC584B" w:rsidP="00DC584B">
      <w:pPr>
        <w:pBdr>
          <w:top w:val="single" w:sz="4" w:space="1" w:color="auto"/>
          <w:left w:val="single" w:sz="4" w:space="4" w:color="auto"/>
          <w:bottom w:val="single" w:sz="4" w:space="1" w:color="auto"/>
          <w:right w:val="single" w:sz="4" w:space="4" w:color="auto"/>
        </w:pBdr>
        <w:jc w:val="center"/>
      </w:pPr>
    </w:p>
    <w:p w14:paraId="4C651ECF" w14:textId="77777777" w:rsidR="00DC584B" w:rsidRDefault="00DC584B" w:rsidP="00DC584B">
      <w:pPr>
        <w:pBdr>
          <w:top w:val="single" w:sz="4" w:space="1" w:color="auto"/>
          <w:left w:val="single" w:sz="4" w:space="4" w:color="auto"/>
          <w:bottom w:val="single" w:sz="4" w:space="1" w:color="auto"/>
          <w:right w:val="single" w:sz="4" w:space="4" w:color="auto"/>
        </w:pBdr>
        <w:jc w:val="center"/>
      </w:pPr>
      <w:r>
        <w:t>Centre for Teaching Excellence</w:t>
      </w:r>
    </w:p>
    <w:p w14:paraId="17CB0007" w14:textId="699A4074" w:rsidR="00DC584B" w:rsidRDefault="00DC584B" w:rsidP="00DC584B">
      <w:pPr>
        <w:pBdr>
          <w:top w:val="single" w:sz="4" w:space="1" w:color="auto"/>
          <w:left w:val="single" w:sz="4" w:space="4" w:color="auto"/>
          <w:bottom w:val="single" w:sz="4" w:space="1" w:color="auto"/>
          <w:right w:val="single" w:sz="4" w:space="4" w:color="auto"/>
        </w:pBdr>
        <w:jc w:val="center"/>
        <w:rPr>
          <w:rStyle w:val="Hyperlink"/>
        </w:rPr>
      </w:pPr>
    </w:p>
    <w:p w14:paraId="017D83FD" w14:textId="77777777" w:rsidR="00DC584B" w:rsidRDefault="00DC584B" w:rsidP="00DC584B">
      <w:pPr>
        <w:pBdr>
          <w:top w:val="single" w:sz="4" w:space="1" w:color="auto"/>
          <w:left w:val="single" w:sz="4" w:space="4" w:color="auto"/>
          <w:bottom w:val="single" w:sz="4" w:space="1" w:color="auto"/>
          <w:right w:val="single" w:sz="4" w:space="4" w:color="auto"/>
        </w:pBdr>
        <w:jc w:val="center"/>
      </w:pPr>
    </w:p>
    <w:p w14:paraId="0F025756" w14:textId="11BF46D6" w:rsidR="00A654C3" w:rsidRPr="00AD01FA" w:rsidRDefault="00D31AD3" w:rsidP="00A654C3">
      <w:pPr>
        <w:pBdr>
          <w:top w:val="single" w:sz="4" w:space="1" w:color="auto"/>
          <w:left w:val="single" w:sz="4" w:space="4" w:color="auto"/>
          <w:bottom w:val="single" w:sz="4" w:space="1" w:color="auto"/>
          <w:right w:val="single" w:sz="4" w:space="4" w:color="auto"/>
        </w:pBdr>
        <w:jc w:val="center"/>
      </w:pPr>
      <w:r>
        <w:t xml:space="preserve">CC BY-ND-SA </w:t>
      </w:r>
      <w:r>
        <w:br/>
      </w:r>
      <w:r w:rsidR="00A654C3" w:rsidRPr="00AD01FA">
        <w:t>Dr. Mary Giovannetti</w:t>
      </w:r>
    </w:p>
    <w:p w14:paraId="67DD30F7" w14:textId="77777777" w:rsidR="00A654C3" w:rsidRDefault="00A654C3" w:rsidP="00A654C3">
      <w:pPr>
        <w:pBdr>
          <w:top w:val="single" w:sz="4" w:space="1" w:color="auto"/>
          <w:left w:val="single" w:sz="4" w:space="4" w:color="auto"/>
          <w:bottom w:val="single" w:sz="4" w:space="1" w:color="auto"/>
          <w:right w:val="single" w:sz="4" w:space="4" w:color="auto"/>
        </w:pBdr>
        <w:jc w:val="center"/>
      </w:pPr>
    </w:p>
    <w:p w14:paraId="473D4326" w14:textId="77777777" w:rsidR="00DC584B" w:rsidRDefault="00DC584B" w:rsidP="00DC584B">
      <w:pPr>
        <w:pBdr>
          <w:top w:val="single" w:sz="4" w:space="1" w:color="auto"/>
          <w:left w:val="single" w:sz="4" w:space="4" w:color="auto"/>
          <w:bottom w:val="single" w:sz="4" w:space="1" w:color="auto"/>
          <w:right w:val="single" w:sz="4" w:space="4" w:color="auto"/>
        </w:pBdr>
        <w:jc w:val="center"/>
      </w:pPr>
    </w:p>
    <w:p w14:paraId="1445D22A" w14:textId="5B507DC5" w:rsidR="00DC584B" w:rsidRDefault="00DC584B" w:rsidP="00DC584B">
      <w:pPr>
        <w:pBdr>
          <w:top w:val="single" w:sz="4" w:space="1" w:color="auto"/>
          <w:left w:val="single" w:sz="4" w:space="4" w:color="auto"/>
          <w:bottom w:val="single" w:sz="4" w:space="1" w:color="auto"/>
          <w:right w:val="single" w:sz="4" w:space="4" w:color="auto"/>
        </w:pBdr>
        <w:jc w:val="center"/>
        <w:rPr>
          <w:ins w:id="2" w:author="Laura J MacKay" w:date="2021-08-20T08:33:00Z"/>
        </w:rPr>
      </w:pPr>
    </w:p>
    <w:p w14:paraId="39F5DE49" w14:textId="285D69B1" w:rsidR="00A654C3" w:rsidRDefault="00A654C3" w:rsidP="00DC584B">
      <w:pPr>
        <w:pBdr>
          <w:top w:val="single" w:sz="4" w:space="1" w:color="auto"/>
          <w:left w:val="single" w:sz="4" w:space="4" w:color="auto"/>
          <w:bottom w:val="single" w:sz="4" w:space="1" w:color="auto"/>
          <w:right w:val="single" w:sz="4" w:space="4" w:color="auto"/>
        </w:pBdr>
        <w:jc w:val="center"/>
        <w:rPr>
          <w:ins w:id="3" w:author="Laura J MacKay" w:date="2021-08-20T08:33:00Z"/>
        </w:rPr>
      </w:pPr>
    </w:p>
    <w:p w14:paraId="22AC769B" w14:textId="4D4EE0D7" w:rsidR="00A654C3" w:rsidRDefault="00A654C3" w:rsidP="00DC584B">
      <w:pPr>
        <w:pBdr>
          <w:top w:val="single" w:sz="4" w:space="1" w:color="auto"/>
          <w:left w:val="single" w:sz="4" w:space="4" w:color="auto"/>
          <w:bottom w:val="single" w:sz="4" w:space="1" w:color="auto"/>
          <w:right w:val="single" w:sz="4" w:space="4" w:color="auto"/>
        </w:pBdr>
        <w:jc w:val="center"/>
        <w:rPr>
          <w:ins w:id="4" w:author="Laura J MacKay" w:date="2021-08-20T08:33:00Z"/>
        </w:rPr>
      </w:pPr>
    </w:p>
    <w:p w14:paraId="66146B59" w14:textId="77777777" w:rsidR="00A654C3" w:rsidRDefault="00A654C3" w:rsidP="00DC584B">
      <w:pPr>
        <w:pBdr>
          <w:top w:val="single" w:sz="4" w:space="1" w:color="auto"/>
          <w:left w:val="single" w:sz="4" w:space="4" w:color="auto"/>
          <w:bottom w:val="single" w:sz="4" w:space="1" w:color="auto"/>
          <w:right w:val="single" w:sz="4" w:space="4" w:color="auto"/>
        </w:pBdr>
        <w:jc w:val="center"/>
      </w:pPr>
    </w:p>
    <w:p w14:paraId="559C4D87" w14:textId="77777777" w:rsidR="00DC584B" w:rsidRDefault="00DC584B" w:rsidP="00DC584B">
      <w:pPr>
        <w:pBdr>
          <w:top w:val="single" w:sz="4" w:space="1" w:color="auto"/>
          <w:left w:val="single" w:sz="4" w:space="4" w:color="auto"/>
          <w:bottom w:val="single" w:sz="4" w:space="1" w:color="auto"/>
          <w:right w:val="single" w:sz="4" w:space="4" w:color="auto"/>
        </w:pBdr>
        <w:jc w:val="center"/>
      </w:pPr>
    </w:p>
    <w:p w14:paraId="68571DB1" w14:textId="75130A90" w:rsidR="00DC584B" w:rsidRDefault="00DC584B" w:rsidP="00DC584B">
      <w:pPr>
        <w:pBdr>
          <w:top w:val="single" w:sz="4" w:space="1" w:color="auto"/>
          <w:left w:val="single" w:sz="4" w:space="4" w:color="auto"/>
          <w:bottom w:val="single" w:sz="4" w:space="1" w:color="auto"/>
          <w:right w:val="single" w:sz="4" w:space="4" w:color="auto"/>
        </w:pBdr>
        <w:jc w:val="center"/>
      </w:pPr>
      <w:r>
        <w:rPr>
          <w:rFonts w:ascii="Times" w:hAnsi="Times" w:cs="Times"/>
          <w:noProof/>
        </w:rPr>
        <w:drawing>
          <wp:inline distT="0" distB="0" distL="0" distR="0" wp14:anchorId="711AED7C" wp14:editId="31159440">
            <wp:extent cx="991870" cy="5486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548640"/>
                    </a:xfrm>
                    <a:prstGeom prst="rect">
                      <a:avLst/>
                    </a:prstGeom>
                    <a:noFill/>
                    <a:ln>
                      <a:noFill/>
                    </a:ln>
                  </pic:spPr>
                </pic:pic>
              </a:graphicData>
            </a:graphic>
          </wp:inline>
        </w:drawing>
      </w:r>
    </w:p>
    <w:p w14:paraId="76893C0E" w14:textId="4CAABCAA" w:rsidR="00DC584B" w:rsidRDefault="00DC584B" w:rsidP="00DC584B">
      <w:pPr>
        <w:pBdr>
          <w:top w:val="single" w:sz="4" w:space="1" w:color="auto"/>
          <w:left w:val="single" w:sz="4" w:space="4" w:color="auto"/>
          <w:bottom w:val="single" w:sz="4" w:space="1" w:color="auto"/>
          <w:right w:val="single" w:sz="4" w:space="4" w:color="auto"/>
        </w:pBdr>
        <w:jc w:val="center"/>
      </w:pPr>
    </w:p>
    <w:p w14:paraId="24F30229" w14:textId="682F90B8" w:rsidR="00DC584B" w:rsidRDefault="00DC584B" w:rsidP="00DC584B">
      <w:pPr>
        <w:pBdr>
          <w:top w:val="single" w:sz="4" w:space="1" w:color="auto"/>
          <w:left w:val="single" w:sz="4" w:space="4" w:color="auto"/>
          <w:bottom w:val="single" w:sz="4" w:space="1" w:color="auto"/>
          <w:right w:val="single" w:sz="4" w:space="4" w:color="auto"/>
        </w:pBdr>
        <w:jc w:val="center"/>
      </w:pPr>
    </w:p>
    <w:p w14:paraId="4E643402" w14:textId="4754C73C" w:rsidR="00DC584B" w:rsidRDefault="00DC584B" w:rsidP="00DC584B">
      <w:pPr>
        <w:pBdr>
          <w:top w:val="single" w:sz="4" w:space="1" w:color="auto"/>
          <w:left w:val="single" w:sz="4" w:space="4" w:color="auto"/>
          <w:bottom w:val="single" w:sz="4" w:space="1" w:color="auto"/>
          <w:right w:val="single" w:sz="4" w:space="4" w:color="auto"/>
        </w:pBdr>
        <w:jc w:val="center"/>
      </w:pPr>
    </w:p>
    <w:p w14:paraId="1A6C3226" w14:textId="56ACB9F4" w:rsidR="00DC584B" w:rsidRDefault="00DC584B" w:rsidP="00DC584B">
      <w:pPr>
        <w:pBdr>
          <w:top w:val="single" w:sz="4" w:space="1" w:color="auto"/>
          <w:left w:val="single" w:sz="4" w:space="4" w:color="auto"/>
          <w:bottom w:val="single" w:sz="4" w:space="1" w:color="auto"/>
          <w:right w:val="single" w:sz="4" w:space="4" w:color="auto"/>
        </w:pBdr>
        <w:jc w:val="center"/>
      </w:pPr>
    </w:p>
    <w:p w14:paraId="4C2FE53E" w14:textId="77777777" w:rsidR="00A654C3" w:rsidRDefault="00A654C3" w:rsidP="00A654C3">
      <w:pPr>
        <w:pBdr>
          <w:top w:val="single" w:sz="4" w:space="1" w:color="auto"/>
          <w:left w:val="single" w:sz="4" w:space="4" w:color="auto"/>
          <w:bottom w:val="single" w:sz="4" w:space="1" w:color="auto"/>
          <w:right w:val="single" w:sz="4" w:space="4" w:color="auto"/>
        </w:pBdr>
        <w:jc w:val="center"/>
      </w:pPr>
    </w:p>
    <w:p w14:paraId="3B66A9E5" w14:textId="77777777" w:rsidR="00DC584B" w:rsidRDefault="00DC584B" w:rsidP="00DC584B">
      <w:pPr>
        <w:pBdr>
          <w:top w:val="single" w:sz="4" w:space="1" w:color="auto"/>
          <w:left w:val="single" w:sz="4" w:space="4" w:color="auto"/>
          <w:bottom w:val="single" w:sz="4" w:space="1" w:color="auto"/>
          <w:right w:val="single" w:sz="4" w:space="4" w:color="auto"/>
        </w:pBdr>
        <w:jc w:val="center"/>
      </w:pPr>
    </w:p>
    <w:p w14:paraId="6DAC7402" w14:textId="7B9E3F20" w:rsidR="00DC584B" w:rsidRDefault="00DC584B" w:rsidP="00DC584B">
      <w:pPr>
        <w:pBdr>
          <w:top w:val="single" w:sz="4" w:space="1" w:color="auto"/>
          <w:left w:val="single" w:sz="4" w:space="4" w:color="auto"/>
          <w:bottom w:val="single" w:sz="4" w:space="1" w:color="auto"/>
          <w:right w:val="single" w:sz="4" w:space="4" w:color="auto"/>
        </w:pBdr>
        <w:jc w:val="center"/>
      </w:pPr>
    </w:p>
    <w:p w14:paraId="00E897E7" w14:textId="77777777" w:rsidR="00DC584B" w:rsidRDefault="00DC584B" w:rsidP="00DC584B">
      <w:pPr>
        <w:pBdr>
          <w:top w:val="single" w:sz="4" w:space="1" w:color="auto"/>
          <w:left w:val="single" w:sz="4" w:space="4" w:color="auto"/>
          <w:bottom w:val="single" w:sz="4" w:space="1" w:color="auto"/>
          <w:right w:val="single" w:sz="4" w:space="4" w:color="auto"/>
        </w:pBdr>
        <w:jc w:val="center"/>
      </w:pPr>
    </w:p>
    <w:p w14:paraId="76EA41C3" w14:textId="08D72303" w:rsidR="00CF0174" w:rsidRDefault="00CF0174">
      <w:pPr>
        <w:rPr>
          <w:rFonts w:asciiTheme="majorHAnsi" w:eastAsiaTheme="majorEastAsia" w:hAnsiTheme="majorHAnsi" w:cstheme="majorBidi"/>
          <w:color w:val="365F91" w:themeColor="accent1" w:themeShade="BF"/>
          <w:sz w:val="26"/>
          <w:szCs w:val="26"/>
        </w:rPr>
      </w:pPr>
    </w:p>
    <w:bookmarkEnd w:id="0"/>
    <w:bookmarkEnd w:id="1"/>
    <w:p w14:paraId="5968753D" w14:textId="77777777" w:rsidR="009531C7" w:rsidRDefault="009531C7" w:rsidP="0006699D">
      <w:pPr>
        <w:jc w:val="center"/>
        <w:rPr>
          <w:b/>
        </w:rPr>
      </w:pPr>
    </w:p>
    <w:p w14:paraId="5ADD583E" w14:textId="77777777" w:rsidR="005A3959" w:rsidRDefault="005A3959" w:rsidP="002862ED">
      <w:pPr>
        <w:rPr>
          <w:b/>
        </w:rPr>
      </w:pPr>
    </w:p>
    <w:sdt>
      <w:sdtPr>
        <w:rPr>
          <w:rFonts w:asciiTheme="minorHAnsi" w:eastAsiaTheme="minorEastAsia" w:hAnsiTheme="minorHAnsi" w:cstheme="minorBidi"/>
          <w:color w:val="auto"/>
          <w:sz w:val="24"/>
          <w:szCs w:val="24"/>
        </w:rPr>
        <w:id w:val="-441371574"/>
        <w:docPartObj>
          <w:docPartGallery w:val="Table of Contents"/>
          <w:docPartUnique/>
        </w:docPartObj>
      </w:sdtPr>
      <w:sdtEndPr>
        <w:rPr>
          <w:b/>
          <w:bCs/>
          <w:noProof/>
        </w:rPr>
      </w:sdtEndPr>
      <w:sdtContent>
        <w:p w14:paraId="74E0F957" w14:textId="77777777" w:rsidR="0041516B" w:rsidRDefault="005A3959" w:rsidP="00500564">
          <w:pPr>
            <w:pStyle w:val="TOCHeading"/>
            <w:rPr>
              <w:noProof/>
            </w:rPr>
          </w:pPr>
          <w:r w:rsidRPr="00583F6C">
            <w:rPr>
              <w:sz w:val="28"/>
              <w:szCs w:val="28"/>
            </w:rPr>
            <w:t>Contents</w:t>
          </w:r>
          <w:bookmarkStart w:id="5" w:name="_GoBack"/>
          <w:bookmarkEnd w:id="5"/>
          <w:r>
            <w:rPr>
              <w:sz w:val="28"/>
              <w:szCs w:val="28"/>
            </w:rPr>
            <w:fldChar w:fldCharType="begin"/>
          </w:r>
          <w:r w:rsidRPr="00583F6C">
            <w:rPr>
              <w:sz w:val="28"/>
              <w:szCs w:val="28"/>
            </w:rPr>
            <w:instrText xml:space="preserve"> TOC \o "1-3" \h \z \u </w:instrText>
          </w:r>
          <w:r>
            <w:rPr>
              <w:sz w:val="28"/>
              <w:szCs w:val="28"/>
            </w:rPr>
            <w:fldChar w:fldCharType="separate"/>
          </w:r>
        </w:p>
        <w:p w14:paraId="75CA6614" w14:textId="77777777" w:rsidR="0041516B" w:rsidRDefault="0041516B">
          <w:pPr>
            <w:pStyle w:val="TOC1"/>
            <w:tabs>
              <w:tab w:val="right" w:leader="dot" w:pos="9926"/>
            </w:tabs>
            <w:rPr>
              <w:noProof/>
              <w:lang w:val="en-CA" w:eastAsia="ja-JP"/>
            </w:rPr>
          </w:pPr>
          <w:r>
            <w:rPr>
              <w:noProof/>
            </w:rPr>
            <w:t>Introduction</w:t>
          </w:r>
          <w:r>
            <w:rPr>
              <w:noProof/>
            </w:rPr>
            <w:tab/>
          </w:r>
          <w:r>
            <w:rPr>
              <w:noProof/>
            </w:rPr>
            <w:fldChar w:fldCharType="begin"/>
          </w:r>
          <w:r>
            <w:rPr>
              <w:noProof/>
            </w:rPr>
            <w:instrText xml:space="preserve"> PAGEREF _Toc491286688 \h </w:instrText>
          </w:r>
          <w:r>
            <w:rPr>
              <w:noProof/>
            </w:rPr>
          </w:r>
          <w:r>
            <w:rPr>
              <w:noProof/>
            </w:rPr>
            <w:fldChar w:fldCharType="separate"/>
          </w:r>
          <w:r>
            <w:rPr>
              <w:noProof/>
            </w:rPr>
            <w:t>3</w:t>
          </w:r>
          <w:r>
            <w:rPr>
              <w:noProof/>
            </w:rPr>
            <w:fldChar w:fldCharType="end"/>
          </w:r>
        </w:p>
        <w:p w14:paraId="70BB079F" w14:textId="77777777" w:rsidR="0041516B" w:rsidRDefault="0041516B">
          <w:pPr>
            <w:pStyle w:val="TOC1"/>
            <w:tabs>
              <w:tab w:val="right" w:leader="dot" w:pos="9926"/>
            </w:tabs>
            <w:rPr>
              <w:noProof/>
              <w:lang w:val="en-CA" w:eastAsia="ja-JP"/>
            </w:rPr>
          </w:pPr>
          <w:r>
            <w:rPr>
              <w:noProof/>
            </w:rPr>
            <w:t>Getting to Know Your Students</w:t>
          </w:r>
          <w:r>
            <w:rPr>
              <w:noProof/>
            </w:rPr>
            <w:tab/>
          </w:r>
          <w:r>
            <w:rPr>
              <w:noProof/>
            </w:rPr>
            <w:fldChar w:fldCharType="begin"/>
          </w:r>
          <w:r>
            <w:rPr>
              <w:noProof/>
            </w:rPr>
            <w:instrText xml:space="preserve"> PAGEREF _Toc491286689 \h </w:instrText>
          </w:r>
          <w:r>
            <w:rPr>
              <w:noProof/>
            </w:rPr>
          </w:r>
          <w:r>
            <w:rPr>
              <w:noProof/>
            </w:rPr>
            <w:fldChar w:fldCharType="separate"/>
          </w:r>
          <w:r>
            <w:rPr>
              <w:noProof/>
            </w:rPr>
            <w:t>3</w:t>
          </w:r>
          <w:r>
            <w:rPr>
              <w:noProof/>
            </w:rPr>
            <w:fldChar w:fldCharType="end"/>
          </w:r>
        </w:p>
        <w:p w14:paraId="5220506D" w14:textId="77777777" w:rsidR="0041516B" w:rsidRDefault="0041516B">
          <w:pPr>
            <w:pStyle w:val="TOC2"/>
            <w:tabs>
              <w:tab w:val="right" w:leader="dot" w:pos="9926"/>
            </w:tabs>
            <w:rPr>
              <w:noProof/>
              <w:lang w:val="en-CA" w:eastAsia="ja-JP"/>
            </w:rPr>
          </w:pPr>
          <w:r>
            <w:rPr>
              <w:noProof/>
            </w:rPr>
            <w:t>Student Survey Example</w:t>
          </w:r>
          <w:r>
            <w:rPr>
              <w:noProof/>
            </w:rPr>
            <w:tab/>
          </w:r>
          <w:r>
            <w:rPr>
              <w:noProof/>
            </w:rPr>
            <w:fldChar w:fldCharType="begin"/>
          </w:r>
          <w:r>
            <w:rPr>
              <w:noProof/>
            </w:rPr>
            <w:instrText xml:space="preserve"> PAGEREF _Toc491286690 \h </w:instrText>
          </w:r>
          <w:r>
            <w:rPr>
              <w:noProof/>
            </w:rPr>
          </w:r>
          <w:r>
            <w:rPr>
              <w:noProof/>
            </w:rPr>
            <w:fldChar w:fldCharType="separate"/>
          </w:r>
          <w:r>
            <w:rPr>
              <w:noProof/>
            </w:rPr>
            <w:t>4</w:t>
          </w:r>
          <w:r>
            <w:rPr>
              <w:noProof/>
            </w:rPr>
            <w:fldChar w:fldCharType="end"/>
          </w:r>
        </w:p>
        <w:p w14:paraId="3CBA5491" w14:textId="77777777" w:rsidR="0041516B" w:rsidRDefault="0041516B">
          <w:pPr>
            <w:pStyle w:val="TOC1"/>
            <w:tabs>
              <w:tab w:val="right" w:leader="dot" w:pos="9926"/>
            </w:tabs>
            <w:rPr>
              <w:noProof/>
              <w:lang w:val="en-CA" w:eastAsia="ja-JP"/>
            </w:rPr>
          </w:pPr>
          <w:r>
            <w:rPr>
              <w:noProof/>
            </w:rPr>
            <w:t>Equitable Strategies for Creating Student Groups</w:t>
          </w:r>
          <w:r>
            <w:rPr>
              <w:noProof/>
            </w:rPr>
            <w:tab/>
          </w:r>
          <w:r>
            <w:rPr>
              <w:noProof/>
            </w:rPr>
            <w:fldChar w:fldCharType="begin"/>
          </w:r>
          <w:r>
            <w:rPr>
              <w:noProof/>
            </w:rPr>
            <w:instrText xml:space="preserve"> PAGEREF _Toc491286691 \h </w:instrText>
          </w:r>
          <w:r>
            <w:rPr>
              <w:noProof/>
            </w:rPr>
          </w:r>
          <w:r>
            <w:rPr>
              <w:noProof/>
            </w:rPr>
            <w:fldChar w:fldCharType="separate"/>
          </w:r>
          <w:r>
            <w:rPr>
              <w:noProof/>
            </w:rPr>
            <w:t>5</w:t>
          </w:r>
          <w:r>
            <w:rPr>
              <w:noProof/>
            </w:rPr>
            <w:fldChar w:fldCharType="end"/>
          </w:r>
        </w:p>
        <w:p w14:paraId="534B18E3" w14:textId="77777777" w:rsidR="0041516B" w:rsidRDefault="0041516B">
          <w:pPr>
            <w:pStyle w:val="TOC1"/>
            <w:tabs>
              <w:tab w:val="right" w:leader="dot" w:pos="9926"/>
            </w:tabs>
            <w:rPr>
              <w:noProof/>
              <w:lang w:val="en-CA" w:eastAsia="ja-JP"/>
            </w:rPr>
          </w:pPr>
          <w:r>
            <w:rPr>
              <w:noProof/>
            </w:rPr>
            <w:t>Introducing Your Syllabus</w:t>
          </w:r>
          <w:r>
            <w:rPr>
              <w:noProof/>
            </w:rPr>
            <w:tab/>
          </w:r>
          <w:r>
            <w:rPr>
              <w:noProof/>
            </w:rPr>
            <w:fldChar w:fldCharType="begin"/>
          </w:r>
          <w:r>
            <w:rPr>
              <w:noProof/>
            </w:rPr>
            <w:instrText xml:space="preserve"> PAGEREF _Toc491286692 \h </w:instrText>
          </w:r>
          <w:r>
            <w:rPr>
              <w:noProof/>
            </w:rPr>
          </w:r>
          <w:r>
            <w:rPr>
              <w:noProof/>
            </w:rPr>
            <w:fldChar w:fldCharType="separate"/>
          </w:r>
          <w:r>
            <w:rPr>
              <w:noProof/>
            </w:rPr>
            <w:t>5</w:t>
          </w:r>
          <w:r>
            <w:rPr>
              <w:noProof/>
            </w:rPr>
            <w:fldChar w:fldCharType="end"/>
          </w:r>
        </w:p>
        <w:p w14:paraId="0306B0FB" w14:textId="77777777" w:rsidR="0041516B" w:rsidRDefault="0041516B">
          <w:pPr>
            <w:pStyle w:val="TOC1"/>
            <w:tabs>
              <w:tab w:val="right" w:leader="dot" w:pos="9926"/>
            </w:tabs>
            <w:rPr>
              <w:noProof/>
              <w:lang w:val="en-CA" w:eastAsia="ja-JP"/>
            </w:rPr>
          </w:pPr>
          <w:r>
            <w:rPr>
              <w:noProof/>
            </w:rPr>
            <w:t>Course/Class Guidelines</w:t>
          </w:r>
          <w:r>
            <w:rPr>
              <w:noProof/>
            </w:rPr>
            <w:tab/>
          </w:r>
          <w:r>
            <w:rPr>
              <w:noProof/>
            </w:rPr>
            <w:fldChar w:fldCharType="begin"/>
          </w:r>
          <w:r>
            <w:rPr>
              <w:noProof/>
            </w:rPr>
            <w:instrText xml:space="preserve"> PAGEREF _Toc491286693 \h </w:instrText>
          </w:r>
          <w:r>
            <w:rPr>
              <w:noProof/>
            </w:rPr>
          </w:r>
          <w:r>
            <w:rPr>
              <w:noProof/>
            </w:rPr>
            <w:fldChar w:fldCharType="separate"/>
          </w:r>
          <w:r>
            <w:rPr>
              <w:noProof/>
            </w:rPr>
            <w:t>6</w:t>
          </w:r>
          <w:r>
            <w:rPr>
              <w:noProof/>
            </w:rPr>
            <w:fldChar w:fldCharType="end"/>
          </w:r>
        </w:p>
        <w:p w14:paraId="32C051F8" w14:textId="77777777" w:rsidR="0041516B" w:rsidRDefault="0041516B">
          <w:pPr>
            <w:pStyle w:val="TOC1"/>
            <w:tabs>
              <w:tab w:val="right" w:leader="dot" w:pos="9926"/>
            </w:tabs>
            <w:rPr>
              <w:noProof/>
              <w:lang w:val="en-CA" w:eastAsia="ja-JP"/>
            </w:rPr>
          </w:pPr>
          <w:r>
            <w:rPr>
              <w:noProof/>
            </w:rPr>
            <w:t>Rubrics</w:t>
          </w:r>
          <w:r>
            <w:rPr>
              <w:noProof/>
            </w:rPr>
            <w:tab/>
          </w:r>
          <w:r>
            <w:rPr>
              <w:noProof/>
            </w:rPr>
            <w:fldChar w:fldCharType="begin"/>
          </w:r>
          <w:r>
            <w:rPr>
              <w:noProof/>
            </w:rPr>
            <w:instrText xml:space="preserve"> PAGEREF _Toc491286694 \h </w:instrText>
          </w:r>
          <w:r>
            <w:rPr>
              <w:noProof/>
            </w:rPr>
          </w:r>
          <w:r>
            <w:rPr>
              <w:noProof/>
            </w:rPr>
            <w:fldChar w:fldCharType="separate"/>
          </w:r>
          <w:r>
            <w:rPr>
              <w:noProof/>
            </w:rPr>
            <w:t>6</w:t>
          </w:r>
          <w:r>
            <w:rPr>
              <w:noProof/>
            </w:rPr>
            <w:fldChar w:fldCharType="end"/>
          </w:r>
        </w:p>
        <w:p w14:paraId="17156732" w14:textId="77777777" w:rsidR="0041516B" w:rsidRDefault="0041516B">
          <w:pPr>
            <w:pStyle w:val="TOC1"/>
            <w:tabs>
              <w:tab w:val="right" w:leader="dot" w:pos="9926"/>
            </w:tabs>
            <w:rPr>
              <w:noProof/>
              <w:lang w:val="en-CA" w:eastAsia="ja-JP"/>
            </w:rPr>
          </w:pPr>
          <w:r>
            <w:rPr>
              <w:noProof/>
            </w:rPr>
            <w:t>Gathering Student Feedback on Your Teaching (Formative Feedback)</w:t>
          </w:r>
          <w:r>
            <w:rPr>
              <w:noProof/>
            </w:rPr>
            <w:tab/>
          </w:r>
          <w:r>
            <w:rPr>
              <w:noProof/>
            </w:rPr>
            <w:fldChar w:fldCharType="begin"/>
          </w:r>
          <w:r>
            <w:rPr>
              <w:noProof/>
            </w:rPr>
            <w:instrText xml:space="preserve"> PAGEREF _Toc491286695 \h </w:instrText>
          </w:r>
          <w:r>
            <w:rPr>
              <w:noProof/>
            </w:rPr>
          </w:r>
          <w:r>
            <w:rPr>
              <w:noProof/>
            </w:rPr>
            <w:fldChar w:fldCharType="separate"/>
          </w:r>
          <w:r>
            <w:rPr>
              <w:noProof/>
            </w:rPr>
            <w:t>6</w:t>
          </w:r>
          <w:r>
            <w:rPr>
              <w:noProof/>
            </w:rPr>
            <w:fldChar w:fldCharType="end"/>
          </w:r>
        </w:p>
        <w:p w14:paraId="2B24BA50" w14:textId="77777777" w:rsidR="0041516B" w:rsidRDefault="0041516B">
          <w:pPr>
            <w:pStyle w:val="TOC1"/>
            <w:tabs>
              <w:tab w:val="right" w:leader="dot" w:pos="9926"/>
            </w:tabs>
            <w:rPr>
              <w:noProof/>
              <w:lang w:val="en-CA" w:eastAsia="ja-JP"/>
            </w:rPr>
          </w:pPr>
          <w:r>
            <w:rPr>
              <w:noProof/>
            </w:rPr>
            <w:t>Assessing Students’ Understanding of Assigned Readings/Course Content</w:t>
          </w:r>
          <w:r>
            <w:rPr>
              <w:noProof/>
            </w:rPr>
            <w:tab/>
          </w:r>
          <w:r>
            <w:rPr>
              <w:noProof/>
            </w:rPr>
            <w:fldChar w:fldCharType="begin"/>
          </w:r>
          <w:r>
            <w:rPr>
              <w:noProof/>
            </w:rPr>
            <w:instrText xml:space="preserve"> PAGEREF _Toc491286696 \h </w:instrText>
          </w:r>
          <w:r>
            <w:rPr>
              <w:noProof/>
            </w:rPr>
          </w:r>
          <w:r>
            <w:rPr>
              <w:noProof/>
            </w:rPr>
            <w:fldChar w:fldCharType="separate"/>
          </w:r>
          <w:r>
            <w:rPr>
              <w:noProof/>
            </w:rPr>
            <w:t>7</w:t>
          </w:r>
          <w:r>
            <w:rPr>
              <w:noProof/>
            </w:rPr>
            <w:fldChar w:fldCharType="end"/>
          </w:r>
        </w:p>
        <w:p w14:paraId="3B0C5E0A" w14:textId="77777777" w:rsidR="0041516B" w:rsidRDefault="0041516B">
          <w:pPr>
            <w:pStyle w:val="TOC2"/>
            <w:tabs>
              <w:tab w:val="right" w:leader="dot" w:pos="9926"/>
            </w:tabs>
            <w:rPr>
              <w:noProof/>
              <w:lang w:val="en-CA" w:eastAsia="ja-JP"/>
            </w:rPr>
          </w:pPr>
          <w:r>
            <w:rPr>
              <w:noProof/>
            </w:rPr>
            <w:t>Readiness Assessments</w:t>
          </w:r>
          <w:r>
            <w:rPr>
              <w:noProof/>
            </w:rPr>
            <w:tab/>
          </w:r>
          <w:r>
            <w:rPr>
              <w:noProof/>
            </w:rPr>
            <w:fldChar w:fldCharType="begin"/>
          </w:r>
          <w:r>
            <w:rPr>
              <w:noProof/>
            </w:rPr>
            <w:instrText xml:space="preserve"> PAGEREF _Toc491286697 \h </w:instrText>
          </w:r>
          <w:r>
            <w:rPr>
              <w:noProof/>
            </w:rPr>
          </w:r>
          <w:r>
            <w:rPr>
              <w:noProof/>
            </w:rPr>
            <w:fldChar w:fldCharType="separate"/>
          </w:r>
          <w:r>
            <w:rPr>
              <w:noProof/>
            </w:rPr>
            <w:t>7</w:t>
          </w:r>
          <w:r>
            <w:rPr>
              <w:noProof/>
            </w:rPr>
            <w:fldChar w:fldCharType="end"/>
          </w:r>
        </w:p>
        <w:p w14:paraId="64806A57" w14:textId="77777777" w:rsidR="0041516B" w:rsidRDefault="0041516B">
          <w:pPr>
            <w:pStyle w:val="TOC2"/>
            <w:tabs>
              <w:tab w:val="right" w:leader="dot" w:pos="9926"/>
            </w:tabs>
            <w:rPr>
              <w:noProof/>
              <w:lang w:val="en-CA" w:eastAsia="ja-JP"/>
            </w:rPr>
          </w:pPr>
          <w:r>
            <w:rPr>
              <w:noProof/>
            </w:rPr>
            <w:t>Two-Stage Exams</w:t>
          </w:r>
          <w:r>
            <w:rPr>
              <w:noProof/>
            </w:rPr>
            <w:tab/>
          </w:r>
          <w:r>
            <w:rPr>
              <w:noProof/>
            </w:rPr>
            <w:fldChar w:fldCharType="begin"/>
          </w:r>
          <w:r>
            <w:rPr>
              <w:noProof/>
            </w:rPr>
            <w:instrText xml:space="preserve"> PAGEREF _Toc491286698 \h </w:instrText>
          </w:r>
          <w:r>
            <w:rPr>
              <w:noProof/>
            </w:rPr>
          </w:r>
          <w:r>
            <w:rPr>
              <w:noProof/>
            </w:rPr>
            <w:fldChar w:fldCharType="separate"/>
          </w:r>
          <w:r>
            <w:rPr>
              <w:noProof/>
            </w:rPr>
            <w:t>7</w:t>
          </w:r>
          <w:r>
            <w:rPr>
              <w:noProof/>
            </w:rPr>
            <w:fldChar w:fldCharType="end"/>
          </w:r>
        </w:p>
        <w:p w14:paraId="2D7C7B1A" w14:textId="77777777" w:rsidR="0041516B" w:rsidRDefault="0041516B">
          <w:pPr>
            <w:pStyle w:val="TOC2"/>
            <w:tabs>
              <w:tab w:val="right" w:leader="dot" w:pos="9926"/>
            </w:tabs>
            <w:rPr>
              <w:noProof/>
              <w:lang w:val="en-CA" w:eastAsia="ja-JP"/>
            </w:rPr>
          </w:pPr>
          <w:r>
            <w:rPr>
              <w:noProof/>
            </w:rPr>
            <w:t>Six-word Story</w:t>
          </w:r>
          <w:r>
            <w:rPr>
              <w:noProof/>
            </w:rPr>
            <w:tab/>
          </w:r>
          <w:r>
            <w:rPr>
              <w:noProof/>
            </w:rPr>
            <w:fldChar w:fldCharType="begin"/>
          </w:r>
          <w:r>
            <w:rPr>
              <w:noProof/>
            </w:rPr>
            <w:instrText xml:space="preserve"> PAGEREF _Toc491286699 \h </w:instrText>
          </w:r>
          <w:r>
            <w:rPr>
              <w:noProof/>
            </w:rPr>
          </w:r>
          <w:r>
            <w:rPr>
              <w:noProof/>
            </w:rPr>
            <w:fldChar w:fldCharType="separate"/>
          </w:r>
          <w:r>
            <w:rPr>
              <w:noProof/>
            </w:rPr>
            <w:t>8</w:t>
          </w:r>
          <w:r>
            <w:rPr>
              <w:noProof/>
            </w:rPr>
            <w:fldChar w:fldCharType="end"/>
          </w:r>
        </w:p>
        <w:p w14:paraId="1B8B52B7" w14:textId="77777777" w:rsidR="0041516B" w:rsidRDefault="0041516B">
          <w:pPr>
            <w:pStyle w:val="TOC2"/>
            <w:tabs>
              <w:tab w:val="right" w:leader="dot" w:pos="9926"/>
            </w:tabs>
            <w:rPr>
              <w:noProof/>
              <w:lang w:val="en-CA" w:eastAsia="ja-JP"/>
            </w:rPr>
          </w:pPr>
          <w:r>
            <w:rPr>
              <w:noProof/>
            </w:rPr>
            <w:t>Black-out Poetry</w:t>
          </w:r>
          <w:r>
            <w:rPr>
              <w:noProof/>
            </w:rPr>
            <w:tab/>
          </w:r>
          <w:r>
            <w:rPr>
              <w:noProof/>
            </w:rPr>
            <w:fldChar w:fldCharType="begin"/>
          </w:r>
          <w:r>
            <w:rPr>
              <w:noProof/>
            </w:rPr>
            <w:instrText xml:space="preserve"> PAGEREF _Toc491286700 \h </w:instrText>
          </w:r>
          <w:r>
            <w:rPr>
              <w:noProof/>
            </w:rPr>
          </w:r>
          <w:r>
            <w:rPr>
              <w:noProof/>
            </w:rPr>
            <w:fldChar w:fldCharType="separate"/>
          </w:r>
          <w:r>
            <w:rPr>
              <w:noProof/>
            </w:rPr>
            <w:t>8</w:t>
          </w:r>
          <w:r>
            <w:rPr>
              <w:noProof/>
            </w:rPr>
            <w:fldChar w:fldCharType="end"/>
          </w:r>
        </w:p>
        <w:p w14:paraId="4AF0E7C8" w14:textId="77777777" w:rsidR="0041516B" w:rsidRDefault="0041516B">
          <w:pPr>
            <w:pStyle w:val="TOC2"/>
            <w:tabs>
              <w:tab w:val="right" w:leader="dot" w:pos="9926"/>
            </w:tabs>
            <w:rPr>
              <w:noProof/>
              <w:lang w:val="en-CA" w:eastAsia="ja-JP"/>
            </w:rPr>
          </w:pPr>
          <w:r>
            <w:rPr>
              <w:noProof/>
            </w:rPr>
            <w:t>Reflection</w:t>
          </w:r>
          <w:r>
            <w:rPr>
              <w:noProof/>
            </w:rPr>
            <w:tab/>
          </w:r>
          <w:r>
            <w:rPr>
              <w:noProof/>
            </w:rPr>
            <w:fldChar w:fldCharType="begin"/>
          </w:r>
          <w:r>
            <w:rPr>
              <w:noProof/>
            </w:rPr>
            <w:instrText xml:space="preserve"> PAGEREF _Toc491286701 \h </w:instrText>
          </w:r>
          <w:r>
            <w:rPr>
              <w:noProof/>
            </w:rPr>
          </w:r>
          <w:r>
            <w:rPr>
              <w:noProof/>
            </w:rPr>
            <w:fldChar w:fldCharType="separate"/>
          </w:r>
          <w:r>
            <w:rPr>
              <w:noProof/>
            </w:rPr>
            <w:t>8</w:t>
          </w:r>
          <w:r>
            <w:rPr>
              <w:noProof/>
            </w:rPr>
            <w:fldChar w:fldCharType="end"/>
          </w:r>
        </w:p>
        <w:p w14:paraId="16F8D16E" w14:textId="77777777" w:rsidR="0041516B" w:rsidRDefault="0041516B">
          <w:pPr>
            <w:pStyle w:val="TOC2"/>
            <w:tabs>
              <w:tab w:val="right" w:leader="dot" w:pos="9926"/>
            </w:tabs>
            <w:rPr>
              <w:noProof/>
              <w:lang w:val="en-CA" w:eastAsia="ja-JP"/>
            </w:rPr>
          </w:pPr>
          <w:r>
            <w:rPr>
              <w:noProof/>
            </w:rPr>
            <w:t>3-2-1 Bridge</w:t>
          </w:r>
          <w:r>
            <w:rPr>
              <w:noProof/>
            </w:rPr>
            <w:tab/>
          </w:r>
          <w:r>
            <w:rPr>
              <w:noProof/>
            </w:rPr>
            <w:fldChar w:fldCharType="begin"/>
          </w:r>
          <w:r>
            <w:rPr>
              <w:noProof/>
            </w:rPr>
            <w:instrText xml:space="preserve"> PAGEREF _Toc491286702 \h </w:instrText>
          </w:r>
          <w:r>
            <w:rPr>
              <w:noProof/>
            </w:rPr>
          </w:r>
          <w:r>
            <w:rPr>
              <w:noProof/>
            </w:rPr>
            <w:fldChar w:fldCharType="separate"/>
          </w:r>
          <w:r>
            <w:rPr>
              <w:noProof/>
            </w:rPr>
            <w:t>8</w:t>
          </w:r>
          <w:r>
            <w:rPr>
              <w:noProof/>
            </w:rPr>
            <w:fldChar w:fldCharType="end"/>
          </w:r>
        </w:p>
        <w:p w14:paraId="62872068" w14:textId="77777777" w:rsidR="0041516B" w:rsidRDefault="0041516B">
          <w:pPr>
            <w:pStyle w:val="TOC2"/>
            <w:tabs>
              <w:tab w:val="right" w:leader="dot" w:pos="9926"/>
            </w:tabs>
            <w:rPr>
              <w:noProof/>
              <w:lang w:val="en-CA" w:eastAsia="ja-JP"/>
            </w:rPr>
          </w:pPr>
          <w:r>
            <w:rPr>
              <w:noProof/>
            </w:rPr>
            <w:t>I used to think …. Now I think …</w:t>
          </w:r>
          <w:r>
            <w:rPr>
              <w:noProof/>
            </w:rPr>
            <w:tab/>
          </w:r>
          <w:r>
            <w:rPr>
              <w:noProof/>
            </w:rPr>
            <w:fldChar w:fldCharType="begin"/>
          </w:r>
          <w:r>
            <w:rPr>
              <w:noProof/>
            </w:rPr>
            <w:instrText xml:space="preserve"> PAGEREF _Toc491286703 \h </w:instrText>
          </w:r>
          <w:r>
            <w:rPr>
              <w:noProof/>
            </w:rPr>
          </w:r>
          <w:r>
            <w:rPr>
              <w:noProof/>
            </w:rPr>
            <w:fldChar w:fldCharType="separate"/>
          </w:r>
          <w:r>
            <w:rPr>
              <w:noProof/>
            </w:rPr>
            <w:t>9</w:t>
          </w:r>
          <w:r>
            <w:rPr>
              <w:noProof/>
            </w:rPr>
            <w:fldChar w:fldCharType="end"/>
          </w:r>
        </w:p>
        <w:p w14:paraId="74F31F81" w14:textId="77777777" w:rsidR="0041516B" w:rsidRDefault="0041516B">
          <w:pPr>
            <w:pStyle w:val="TOC2"/>
            <w:tabs>
              <w:tab w:val="right" w:leader="dot" w:pos="9926"/>
            </w:tabs>
            <w:rPr>
              <w:noProof/>
              <w:lang w:val="en-CA" w:eastAsia="ja-JP"/>
            </w:rPr>
          </w:pPr>
          <w:r>
            <w:rPr>
              <w:noProof/>
            </w:rPr>
            <w:t>Concept Maps</w:t>
          </w:r>
          <w:r>
            <w:rPr>
              <w:noProof/>
            </w:rPr>
            <w:tab/>
          </w:r>
          <w:r>
            <w:rPr>
              <w:noProof/>
            </w:rPr>
            <w:fldChar w:fldCharType="begin"/>
          </w:r>
          <w:r>
            <w:rPr>
              <w:noProof/>
            </w:rPr>
            <w:instrText xml:space="preserve"> PAGEREF _Toc491286704 \h </w:instrText>
          </w:r>
          <w:r>
            <w:rPr>
              <w:noProof/>
            </w:rPr>
          </w:r>
          <w:r>
            <w:rPr>
              <w:noProof/>
            </w:rPr>
            <w:fldChar w:fldCharType="separate"/>
          </w:r>
          <w:r>
            <w:rPr>
              <w:noProof/>
            </w:rPr>
            <w:t>9</w:t>
          </w:r>
          <w:r>
            <w:rPr>
              <w:noProof/>
            </w:rPr>
            <w:fldChar w:fldCharType="end"/>
          </w:r>
        </w:p>
        <w:p w14:paraId="2E0C7D05" w14:textId="77777777" w:rsidR="0041516B" w:rsidRDefault="0041516B">
          <w:pPr>
            <w:pStyle w:val="TOC1"/>
            <w:tabs>
              <w:tab w:val="right" w:leader="dot" w:pos="9926"/>
            </w:tabs>
            <w:rPr>
              <w:noProof/>
              <w:lang w:val="en-CA" w:eastAsia="ja-JP"/>
            </w:rPr>
          </w:pPr>
          <w:r>
            <w:rPr>
              <w:noProof/>
            </w:rPr>
            <w:t>Making Thinking Visible:</w:t>
          </w:r>
          <w:r>
            <w:rPr>
              <w:noProof/>
            </w:rPr>
            <w:tab/>
          </w:r>
          <w:r>
            <w:rPr>
              <w:noProof/>
            </w:rPr>
            <w:fldChar w:fldCharType="begin"/>
          </w:r>
          <w:r>
            <w:rPr>
              <w:noProof/>
            </w:rPr>
            <w:instrText xml:space="preserve"> PAGEREF _Toc491286705 \h </w:instrText>
          </w:r>
          <w:r>
            <w:rPr>
              <w:noProof/>
            </w:rPr>
          </w:r>
          <w:r>
            <w:rPr>
              <w:noProof/>
            </w:rPr>
            <w:fldChar w:fldCharType="separate"/>
          </w:r>
          <w:r>
            <w:rPr>
              <w:noProof/>
            </w:rPr>
            <w:t>9</w:t>
          </w:r>
          <w:r>
            <w:rPr>
              <w:noProof/>
            </w:rPr>
            <w:fldChar w:fldCharType="end"/>
          </w:r>
        </w:p>
        <w:p w14:paraId="3024E4AF" w14:textId="77777777" w:rsidR="0041516B" w:rsidRDefault="0041516B">
          <w:pPr>
            <w:pStyle w:val="TOC2"/>
            <w:tabs>
              <w:tab w:val="right" w:leader="dot" w:pos="9926"/>
            </w:tabs>
            <w:rPr>
              <w:noProof/>
              <w:lang w:val="en-CA" w:eastAsia="ja-JP"/>
            </w:rPr>
          </w:pPr>
          <w:r>
            <w:rPr>
              <w:noProof/>
            </w:rPr>
            <w:t>CSI Thinking Routine</w:t>
          </w:r>
          <w:r>
            <w:rPr>
              <w:noProof/>
            </w:rPr>
            <w:tab/>
          </w:r>
          <w:r>
            <w:rPr>
              <w:noProof/>
            </w:rPr>
            <w:fldChar w:fldCharType="begin"/>
          </w:r>
          <w:r>
            <w:rPr>
              <w:noProof/>
            </w:rPr>
            <w:instrText xml:space="preserve"> PAGEREF _Toc491286706 \h </w:instrText>
          </w:r>
          <w:r>
            <w:rPr>
              <w:noProof/>
            </w:rPr>
          </w:r>
          <w:r>
            <w:rPr>
              <w:noProof/>
            </w:rPr>
            <w:fldChar w:fldCharType="separate"/>
          </w:r>
          <w:r>
            <w:rPr>
              <w:noProof/>
            </w:rPr>
            <w:t>9</w:t>
          </w:r>
          <w:r>
            <w:rPr>
              <w:noProof/>
            </w:rPr>
            <w:fldChar w:fldCharType="end"/>
          </w:r>
        </w:p>
        <w:p w14:paraId="1265EC70" w14:textId="77777777" w:rsidR="0041516B" w:rsidRDefault="0041516B">
          <w:pPr>
            <w:pStyle w:val="TOC2"/>
            <w:tabs>
              <w:tab w:val="right" w:leader="dot" w:pos="9926"/>
            </w:tabs>
            <w:rPr>
              <w:noProof/>
              <w:lang w:val="en-CA" w:eastAsia="ja-JP"/>
            </w:rPr>
          </w:pPr>
          <w:r>
            <w:rPr>
              <w:noProof/>
            </w:rPr>
            <w:t>Sentence – Phrase - Word</w:t>
          </w:r>
          <w:r>
            <w:rPr>
              <w:noProof/>
            </w:rPr>
            <w:tab/>
          </w:r>
          <w:r>
            <w:rPr>
              <w:noProof/>
            </w:rPr>
            <w:fldChar w:fldCharType="begin"/>
          </w:r>
          <w:r>
            <w:rPr>
              <w:noProof/>
            </w:rPr>
            <w:instrText xml:space="preserve"> PAGEREF _Toc491286707 \h </w:instrText>
          </w:r>
          <w:r>
            <w:rPr>
              <w:noProof/>
            </w:rPr>
          </w:r>
          <w:r>
            <w:rPr>
              <w:noProof/>
            </w:rPr>
            <w:fldChar w:fldCharType="separate"/>
          </w:r>
          <w:r>
            <w:rPr>
              <w:noProof/>
            </w:rPr>
            <w:t>10</w:t>
          </w:r>
          <w:r>
            <w:rPr>
              <w:noProof/>
            </w:rPr>
            <w:fldChar w:fldCharType="end"/>
          </w:r>
        </w:p>
        <w:p w14:paraId="6B2C3683" w14:textId="77777777" w:rsidR="0041516B" w:rsidRDefault="0041516B">
          <w:pPr>
            <w:pStyle w:val="TOC2"/>
            <w:tabs>
              <w:tab w:val="right" w:leader="dot" w:pos="9926"/>
            </w:tabs>
            <w:rPr>
              <w:noProof/>
              <w:lang w:val="en-CA" w:eastAsia="ja-JP"/>
            </w:rPr>
          </w:pPr>
          <w:r>
            <w:rPr>
              <w:noProof/>
            </w:rPr>
            <w:t>Tug-of-War</w:t>
          </w:r>
          <w:r>
            <w:rPr>
              <w:noProof/>
            </w:rPr>
            <w:tab/>
          </w:r>
          <w:r>
            <w:rPr>
              <w:noProof/>
            </w:rPr>
            <w:fldChar w:fldCharType="begin"/>
          </w:r>
          <w:r>
            <w:rPr>
              <w:noProof/>
            </w:rPr>
            <w:instrText xml:space="preserve"> PAGEREF _Toc491286708 \h </w:instrText>
          </w:r>
          <w:r>
            <w:rPr>
              <w:noProof/>
            </w:rPr>
          </w:r>
          <w:r>
            <w:rPr>
              <w:noProof/>
            </w:rPr>
            <w:fldChar w:fldCharType="separate"/>
          </w:r>
          <w:r>
            <w:rPr>
              <w:noProof/>
            </w:rPr>
            <w:t>10</w:t>
          </w:r>
          <w:r>
            <w:rPr>
              <w:noProof/>
            </w:rPr>
            <w:fldChar w:fldCharType="end"/>
          </w:r>
        </w:p>
        <w:p w14:paraId="1A3437C7" w14:textId="77777777" w:rsidR="0041516B" w:rsidRDefault="0041516B">
          <w:pPr>
            <w:pStyle w:val="TOC1"/>
            <w:tabs>
              <w:tab w:val="right" w:leader="dot" w:pos="9926"/>
            </w:tabs>
            <w:rPr>
              <w:noProof/>
              <w:lang w:val="en-CA" w:eastAsia="ja-JP"/>
            </w:rPr>
          </w:pPr>
          <w:r>
            <w:rPr>
              <w:noProof/>
            </w:rPr>
            <w:t>Liberating Structures</w:t>
          </w:r>
          <w:r>
            <w:rPr>
              <w:noProof/>
            </w:rPr>
            <w:tab/>
          </w:r>
          <w:r>
            <w:rPr>
              <w:noProof/>
            </w:rPr>
            <w:fldChar w:fldCharType="begin"/>
          </w:r>
          <w:r>
            <w:rPr>
              <w:noProof/>
            </w:rPr>
            <w:instrText xml:space="preserve"> PAGEREF _Toc491286709 \h </w:instrText>
          </w:r>
          <w:r>
            <w:rPr>
              <w:noProof/>
            </w:rPr>
          </w:r>
          <w:r>
            <w:rPr>
              <w:noProof/>
            </w:rPr>
            <w:fldChar w:fldCharType="separate"/>
          </w:r>
          <w:r>
            <w:rPr>
              <w:noProof/>
            </w:rPr>
            <w:t>11</w:t>
          </w:r>
          <w:r>
            <w:rPr>
              <w:noProof/>
            </w:rPr>
            <w:fldChar w:fldCharType="end"/>
          </w:r>
        </w:p>
        <w:p w14:paraId="604C8E41" w14:textId="77777777" w:rsidR="0041516B" w:rsidRDefault="0041516B">
          <w:pPr>
            <w:pStyle w:val="TOC2"/>
            <w:tabs>
              <w:tab w:val="right" w:leader="dot" w:pos="9926"/>
            </w:tabs>
            <w:rPr>
              <w:noProof/>
              <w:lang w:val="en-CA" w:eastAsia="ja-JP"/>
            </w:rPr>
          </w:pPr>
          <w:r>
            <w:rPr>
              <w:noProof/>
            </w:rPr>
            <w:t>Teaching Challenges (A Liberating Structure)</w:t>
          </w:r>
          <w:r>
            <w:rPr>
              <w:noProof/>
            </w:rPr>
            <w:tab/>
          </w:r>
          <w:r>
            <w:rPr>
              <w:noProof/>
            </w:rPr>
            <w:fldChar w:fldCharType="begin"/>
          </w:r>
          <w:r>
            <w:rPr>
              <w:noProof/>
            </w:rPr>
            <w:instrText xml:space="preserve"> PAGEREF _Toc491286710 \h </w:instrText>
          </w:r>
          <w:r>
            <w:rPr>
              <w:noProof/>
            </w:rPr>
          </w:r>
          <w:r>
            <w:rPr>
              <w:noProof/>
            </w:rPr>
            <w:fldChar w:fldCharType="separate"/>
          </w:r>
          <w:r>
            <w:rPr>
              <w:noProof/>
            </w:rPr>
            <w:t>11</w:t>
          </w:r>
          <w:r>
            <w:rPr>
              <w:noProof/>
            </w:rPr>
            <w:fldChar w:fldCharType="end"/>
          </w:r>
        </w:p>
        <w:p w14:paraId="14B10569" w14:textId="429E982E" w:rsidR="005A3959" w:rsidRDefault="005A3959">
          <w:r>
            <w:rPr>
              <w:b/>
              <w:bCs/>
              <w:noProof/>
            </w:rPr>
            <w:fldChar w:fldCharType="end"/>
          </w:r>
        </w:p>
      </w:sdtContent>
    </w:sdt>
    <w:p w14:paraId="2625FA1E" w14:textId="77777777" w:rsidR="005A3959" w:rsidRDefault="005A3959" w:rsidP="002862ED">
      <w:pPr>
        <w:rPr>
          <w:b/>
        </w:rPr>
      </w:pPr>
    </w:p>
    <w:p w14:paraId="02155DF2" w14:textId="77777777" w:rsidR="005A3959" w:rsidRDefault="005A3959" w:rsidP="002862ED">
      <w:pPr>
        <w:rPr>
          <w:b/>
        </w:rPr>
      </w:pPr>
    </w:p>
    <w:p w14:paraId="00CB584E" w14:textId="77777777" w:rsidR="00762784" w:rsidRDefault="00762784">
      <w:pPr>
        <w:rPr>
          <w:rFonts w:asciiTheme="majorHAnsi" w:eastAsiaTheme="majorEastAsia" w:hAnsiTheme="majorHAnsi" w:cstheme="majorBidi"/>
          <w:color w:val="365F91" w:themeColor="accent1" w:themeShade="BF"/>
          <w:sz w:val="26"/>
          <w:szCs w:val="26"/>
        </w:rPr>
      </w:pPr>
      <w:r>
        <w:br w:type="page"/>
      </w:r>
    </w:p>
    <w:p w14:paraId="3A4DD504" w14:textId="77777777" w:rsidR="00E714A0" w:rsidRPr="003D2FBE" w:rsidRDefault="00E714A0" w:rsidP="00D17F4B">
      <w:pPr>
        <w:pStyle w:val="Heading1"/>
        <w:rPr>
          <w:sz w:val="26"/>
          <w:szCs w:val="26"/>
        </w:rPr>
      </w:pPr>
      <w:bookmarkStart w:id="6" w:name="_Toc491286688"/>
      <w:r w:rsidRPr="003D2FBE">
        <w:rPr>
          <w:sz w:val="26"/>
          <w:szCs w:val="26"/>
        </w:rPr>
        <w:t>Introduction</w:t>
      </w:r>
      <w:bookmarkEnd w:id="6"/>
    </w:p>
    <w:p w14:paraId="1739099C" w14:textId="77777777" w:rsidR="00E714A0" w:rsidRDefault="00E714A0" w:rsidP="005A3959">
      <w:pPr>
        <w:pStyle w:val="Heading2"/>
      </w:pPr>
    </w:p>
    <w:p w14:paraId="6A647109" w14:textId="77777777" w:rsidR="002C37C7" w:rsidRDefault="00E714A0" w:rsidP="003D2FBE">
      <w:r w:rsidRPr="00E714A0">
        <w:t xml:space="preserve">Many of the activities and ideas presented in this resource are appropriate for online, blended, and face-to-face courses. </w:t>
      </w:r>
      <w:r>
        <w:t xml:space="preserve"> </w:t>
      </w:r>
      <w:r w:rsidR="00BB2BFC">
        <w:t xml:space="preserve">This resource includes </w:t>
      </w:r>
      <w:r w:rsidR="002C37C7">
        <w:t>ideas for the first day of class as well as strategies that assist in assessing students’ comprehension of course material.</w:t>
      </w:r>
    </w:p>
    <w:p w14:paraId="032B2B62" w14:textId="56F1D9B0" w:rsidR="002862ED" w:rsidRPr="003D2FBE" w:rsidRDefault="002862ED" w:rsidP="00D17F4B">
      <w:pPr>
        <w:pStyle w:val="Heading1"/>
        <w:rPr>
          <w:sz w:val="24"/>
          <w:szCs w:val="24"/>
        </w:rPr>
      </w:pPr>
      <w:bookmarkStart w:id="7" w:name="_Toc491286689"/>
      <w:r w:rsidRPr="003D2FBE">
        <w:rPr>
          <w:sz w:val="26"/>
          <w:szCs w:val="26"/>
        </w:rPr>
        <w:t>Getting to Know Your Students</w:t>
      </w:r>
      <w:bookmarkEnd w:id="7"/>
    </w:p>
    <w:p w14:paraId="473EC92D" w14:textId="77777777" w:rsidR="00E714A0" w:rsidRDefault="00E714A0" w:rsidP="00E714A0"/>
    <w:p w14:paraId="4EB89E03" w14:textId="2E771568" w:rsidR="00E714A0" w:rsidRPr="00E714A0" w:rsidRDefault="00E714A0" w:rsidP="00E714A0">
      <w:r>
        <w:t>G</w:t>
      </w:r>
      <w:r w:rsidR="00191DA6">
        <w:t xml:space="preserve">etting to know your students and having </w:t>
      </w:r>
      <w:r>
        <w:t>your students to get to know each other is an important aspect of building a community of learners. Some ideas that will assist you in this endeavor are listed below.</w:t>
      </w:r>
    </w:p>
    <w:p w14:paraId="6C6ABACE" w14:textId="77777777" w:rsidR="00762784" w:rsidRDefault="00762784" w:rsidP="00762784">
      <w:pPr>
        <w:pStyle w:val="ListParagraph"/>
      </w:pPr>
    </w:p>
    <w:p w14:paraId="04641E0E" w14:textId="5E3DCF54" w:rsidR="000A06E4" w:rsidRDefault="00A563C8" w:rsidP="005144E9">
      <w:pPr>
        <w:pStyle w:val="ListParagraph"/>
        <w:numPr>
          <w:ilvl w:val="0"/>
          <w:numId w:val="4"/>
        </w:numPr>
      </w:pPr>
      <w:r w:rsidRPr="00A563C8">
        <w:rPr>
          <w:b/>
        </w:rPr>
        <w:t>Interview and Introduce:</w:t>
      </w:r>
      <w:r>
        <w:t xml:space="preserve"> </w:t>
      </w:r>
      <w:r w:rsidR="000A06E4">
        <w:t xml:space="preserve">Have students </w:t>
      </w:r>
      <w:r w:rsidR="00191DA6">
        <w:t xml:space="preserve">interview and </w:t>
      </w:r>
      <w:r w:rsidR="000A06E4">
        <w:t>introduce each other.</w:t>
      </w:r>
    </w:p>
    <w:p w14:paraId="5DE2CEA2" w14:textId="29FAD472" w:rsidR="000A06E4" w:rsidRDefault="00A563C8" w:rsidP="005144E9">
      <w:pPr>
        <w:pStyle w:val="ListParagraph"/>
        <w:numPr>
          <w:ilvl w:val="0"/>
          <w:numId w:val="4"/>
        </w:numPr>
      </w:pPr>
      <w:r w:rsidRPr="00A563C8">
        <w:rPr>
          <w:b/>
        </w:rPr>
        <w:t>Sharing a Surprising</w:t>
      </w:r>
      <w:r>
        <w:rPr>
          <w:b/>
        </w:rPr>
        <w:t xml:space="preserve"> Fact</w:t>
      </w:r>
      <w:r>
        <w:t xml:space="preserve">: </w:t>
      </w:r>
      <w:r w:rsidR="000A06E4">
        <w:t>Have each student share something that others in their group would be surprised to know about them.</w:t>
      </w:r>
    </w:p>
    <w:p w14:paraId="2A2BFF75" w14:textId="39EFCC8B" w:rsidR="002862ED" w:rsidRPr="000A06E4" w:rsidRDefault="002862ED" w:rsidP="005144E9">
      <w:pPr>
        <w:pStyle w:val="ListParagraph"/>
        <w:numPr>
          <w:ilvl w:val="0"/>
          <w:numId w:val="4"/>
        </w:numPr>
        <w:rPr>
          <w:lang w:val="en-CA"/>
        </w:rPr>
      </w:pPr>
      <w:r w:rsidRPr="00A563C8">
        <w:rPr>
          <w:b/>
        </w:rPr>
        <w:t>Name Whip</w:t>
      </w:r>
      <w:r>
        <w:t xml:space="preserve"> – </w:t>
      </w:r>
      <w:r w:rsidR="00D2302A">
        <w:t xml:space="preserve">Each student selects </w:t>
      </w:r>
      <w:r>
        <w:t xml:space="preserve">an adjective </w:t>
      </w:r>
      <w:r w:rsidR="00D2302A">
        <w:t>to place in front of their first</w:t>
      </w:r>
      <w:r>
        <w:t xml:space="preserve"> name that starts with the same sound</w:t>
      </w:r>
      <w:r w:rsidR="00D2302A">
        <w:t xml:space="preserve"> and reveals something about themselves e.g. Mindful Mary, Assertive Adrian. Name whip </w:t>
      </w:r>
      <w:r w:rsidR="00500B09">
        <w:t>also works well when students are being placed in group</w:t>
      </w:r>
      <w:r w:rsidR="00D2302A">
        <w:t>s</w:t>
      </w:r>
      <w:r w:rsidR="00500B09">
        <w:t xml:space="preserve"> and meeting their group members for the first time.</w:t>
      </w:r>
    </w:p>
    <w:p w14:paraId="70CDF0C2" w14:textId="0A469E9F" w:rsidR="001E531B" w:rsidRDefault="00555016" w:rsidP="005144E9">
      <w:pPr>
        <w:pStyle w:val="ListParagraph"/>
        <w:numPr>
          <w:ilvl w:val="0"/>
          <w:numId w:val="4"/>
        </w:numPr>
      </w:pPr>
      <w:hyperlink r:id="rId12" w:history="1">
        <w:r w:rsidR="002862ED" w:rsidRPr="001E531B">
          <w:rPr>
            <w:rStyle w:val="Hyperlink"/>
          </w:rPr>
          <w:t>6-word memoir</w:t>
        </w:r>
      </w:hyperlink>
      <w:r w:rsidR="00500B09">
        <w:t xml:space="preserve">:  </w:t>
      </w:r>
      <w:r w:rsidR="001E531B" w:rsidRPr="00DF62F6">
        <w:t>It is</w:t>
      </w:r>
      <w:r w:rsidR="002862ED" w:rsidRPr="00DF62F6">
        <w:t xml:space="preserve"> the story of your life in six words – concise and introspective.</w:t>
      </w:r>
    </w:p>
    <w:p w14:paraId="3E8CC836" w14:textId="5F426107" w:rsidR="002B6402" w:rsidRDefault="00A563C8" w:rsidP="005144E9">
      <w:pPr>
        <w:pStyle w:val="ListParagraph"/>
        <w:numPr>
          <w:ilvl w:val="0"/>
          <w:numId w:val="4"/>
        </w:numPr>
      </w:pPr>
      <w:r w:rsidRPr="00A563C8">
        <w:rPr>
          <w:b/>
        </w:rPr>
        <w:t>Questions with Similar Answers</w:t>
      </w:r>
      <w:r>
        <w:t xml:space="preserve">: </w:t>
      </w:r>
      <w:r w:rsidR="003A6975">
        <w:t xml:space="preserve">Make up a list of questions that requires students to individually find other students in the class who can answer the questions that relate to them; for example, who is the owner of a dog? </w:t>
      </w:r>
      <w:r w:rsidR="00762784">
        <w:t>Who</w:t>
      </w:r>
      <w:r w:rsidR="003A6975">
        <w:t xml:space="preserve"> has visited Paris? </w:t>
      </w:r>
      <w:r w:rsidR="00762784">
        <w:t>Who</w:t>
      </w:r>
      <w:r w:rsidR="003A6975">
        <w:t xml:space="preserve"> speaks three languages, </w:t>
      </w:r>
      <w:proofErr w:type="gramStart"/>
      <w:r w:rsidR="003A6975">
        <w:t>etc.</w:t>
      </w:r>
      <w:proofErr w:type="gramEnd"/>
    </w:p>
    <w:p w14:paraId="4EEDCEFD" w14:textId="6629738A" w:rsidR="002B6402" w:rsidRDefault="00A563C8" w:rsidP="005144E9">
      <w:pPr>
        <w:pStyle w:val="ListParagraph"/>
        <w:numPr>
          <w:ilvl w:val="0"/>
          <w:numId w:val="4"/>
        </w:numPr>
      </w:pPr>
      <w:r w:rsidRPr="00A563C8">
        <w:rPr>
          <w:b/>
        </w:rPr>
        <w:t>Map of the World</w:t>
      </w:r>
      <w:r>
        <w:t xml:space="preserve">: </w:t>
      </w:r>
      <w:r w:rsidR="002B6402">
        <w:t>Add a map of the world to your PowerPoint slide and have students use the annotate feature to star where they are joining the class from.  Alternatively, you can post the map to your eLearn site or a platform like Padlet and ask students to note places on the map that they have visited, want to visit, where they call home, etc.</w:t>
      </w:r>
    </w:p>
    <w:p w14:paraId="06E4B400" w14:textId="7CBBAF4C" w:rsidR="002B6402" w:rsidRDefault="00A563C8" w:rsidP="005144E9">
      <w:pPr>
        <w:pStyle w:val="ListParagraph"/>
        <w:numPr>
          <w:ilvl w:val="0"/>
          <w:numId w:val="4"/>
        </w:numPr>
      </w:pPr>
      <w:r w:rsidRPr="00A563C8">
        <w:rPr>
          <w:b/>
        </w:rPr>
        <w:t>Check In:</w:t>
      </w:r>
      <w:r>
        <w:t xml:space="preserve"> </w:t>
      </w:r>
      <w:r w:rsidR="002B6402">
        <w:t xml:space="preserve">Do a check in with students by having them share one word/image to share how they are feeling.  They may share their word or image in small groups or with the class.  They can have share a word in chat or post an image to Padlet. You can also include a number of images on one slide and have students use the annotate feature to mark the image that expresses how they are feeling. Variations on the above could be images of different types of chairs and ask students to </w:t>
      </w:r>
      <w:r w:rsidR="00E23845">
        <w:t xml:space="preserve">select </w:t>
      </w:r>
      <w:r w:rsidR="002B6402">
        <w:t>one and use the annotate feature to place their name or initials under the chair they have chosen.</w:t>
      </w:r>
    </w:p>
    <w:p w14:paraId="7D3583F9" w14:textId="0C2070F8" w:rsidR="00762784" w:rsidRPr="00572076" w:rsidRDefault="00A563C8" w:rsidP="005144E9">
      <w:pPr>
        <w:pStyle w:val="ListParagraph"/>
        <w:numPr>
          <w:ilvl w:val="0"/>
          <w:numId w:val="4"/>
        </w:numPr>
        <w:rPr>
          <w:lang w:val="en-CA"/>
        </w:rPr>
      </w:pPr>
      <w:r>
        <w:rPr>
          <w:b/>
        </w:rPr>
        <w:t>Short S</w:t>
      </w:r>
      <w:r w:rsidR="006400E9" w:rsidRPr="00A563C8">
        <w:rPr>
          <w:b/>
        </w:rPr>
        <w:t>urvey:</w:t>
      </w:r>
      <w:r w:rsidR="006400E9">
        <w:t xml:space="preserve"> </w:t>
      </w:r>
      <w:r w:rsidR="00191DA6">
        <w:t>You may choose to send out an email prior to the beginning of class and ask students to complete a short survey that they can access through your course eLearn site. Alternatively, you can d</w:t>
      </w:r>
      <w:r w:rsidR="006400E9">
        <w:t xml:space="preserve">istribute and collect </w:t>
      </w:r>
      <w:r w:rsidR="00191DA6">
        <w:t xml:space="preserve">it </w:t>
      </w:r>
      <w:r w:rsidR="006400E9">
        <w:t xml:space="preserve">on the first day of class </w:t>
      </w:r>
      <w:r w:rsidR="00191DA6">
        <w:t xml:space="preserve">if you are teaching face to face. The information gleaned from the surveys will help you to get to know your students and is extremely useful in placing your students </w:t>
      </w:r>
      <w:r w:rsidR="006400E9">
        <w:t>into groups.</w:t>
      </w:r>
      <w:r w:rsidR="00191DA6">
        <w:t xml:space="preserve"> </w:t>
      </w:r>
      <w:r w:rsidR="00962364">
        <w:t>An e</w:t>
      </w:r>
      <w:r w:rsidR="00191DA6">
        <w:t xml:space="preserve">xample of </w:t>
      </w:r>
      <w:r w:rsidR="00962364">
        <w:t>a s</w:t>
      </w:r>
      <w:r w:rsidR="00191DA6">
        <w:t xml:space="preserve">tudent </w:t>
      </w:r>
      <w:r w:rsidR="00962364">
        <w:t>s</w:t>
      </w:r>
      <w:r w:rsidR="00191DA6">
        <w:t xml:space="preserve">urvey follows:  </w:t>
      </w:r>
    </w:p>
    <w:p w14:paraId="096CC2E2" w14:textId="37F0874E" w:rsidR="00762784" w:rsidRDefault="00762784" w:rsidP="00762784">
      <w:pPr>
        <w:pStyle w:val="ListParagraph"/>
      </w:pPr>
    </w:p>
    <w:p w14:paraId="147CB77E" w14:textId="77777777" w:rsidR="009954C2" w:rsidRDefault="009954C2">
      <w:pPr>
        <w:rPr>
          <w:rFonts w:asciiTheme="majorHAnsi" w:eastAsiaTheme="majorEastAsia" w:hAnsiTheme="majorHAnsi" w:cstheme="majorBidi"/>
          <w:color w:val="365F91" w:themeColor="accent1" w:themeShade="BF"/>
        </w:rPr>
      </w:pPr>
      <w:r>
        <w:br w:type="page"/>
      </w:r>
    </w:p>
    <w:p w14:paraId="21839241" w14:textId="6822A765" w:rsidR="00762784" w:rsidRPr="003D2FBE" w:rsidRDefault="00762784" w:rsidP="00F7551C">
      <w:pPr>
        <w:pStyle w:val="Heading2"/>
        <w:rPr>
          <w:sz w:val="24"/>
          <w:szCs w:val="24"/>
        </w:rPr>
      </w:pPr>
      <w:bookmarkStart w:id="8" w:name="_Toc491286690"/>
      <w:r w:rsidRPr="003D2FBE">
        <w:rPr>
          <w:sz w:val="24"/>
          <w:szCs w:val="24"/>
        </w:rPr>
        <w:t>Student Survey Example</w:t>
      </w:r>
      <w:bookmarkEnd w:id="8"/>
    </w:p>
    <w:p w14:paraId="2B1F378C" w14:textId="77777777" w:rsidR="00500B09" w:rsidRPr="00681C9C" w:rsidRDefault="00500B09" w:rsidP="00681C9C">
      <w:pPr>
        <w:pStyle w:val="Heading2"/>
        <w:rPr>
          <w:b/>
        </w:rPr>
      </w:pPr>
    </w:p>
    <w:p w14:paraId="5BB7E76B" w14:textId="77777777" w:rsidR="001E531B" w:rsidRDefault="000A06E4" w:rsidP="00762784">
      <w:pPr>
        <w:spacing w:line="480" w:lineRule="auto"/>
        <w:ind w:right="-858"/>
        <w:rPr>
          <w:b/>
        </w:rPr>
      </w:pPr>
      <w:r>
        <w:rPr>
          <w:b/>
        </w:rPr>
        <w:t>Course Name and Number</w:t>
      </w:r>
      <w:r w:rsidR="001E531B">
        <w:rPr>
          <w:b/>
        </w:rPr>
        <w:t xml:space="preserve"> </w:t>
      </w:r>
      <w:r w:rsidR="001E531B">
        <w:t>_______________________________________</w:t>
      </w:r>
    </w:p>
    <w:p w14:paraId="1887635A" w14:textId="4D62A099" w:rsidR="002862ED" w:rsidRPr="001E531B" w:rsidRDefault="002862ED" w:rsidP="00762784">
      <w:pPr>
        <w:spacing w:line="480" w:lineRule="auto"/>
        <w:ind w:right="-858"/>
        <w:rPr>
          <w:b/>
        </w:rPr>
      </w:pPr>
      <w:r w:rsidRPr="00481D61">
        <w:rPr>
          <w:b/>
        </w:rPr>
        <w:t>Your First Name/Last Name</w:t>
      </w:r>
      <w:r>
        <w:t>_______________________________________</w:t>
      </w:r>
    </w:p>
    <w:tbl>
      <w:tblPr>
        <w:tblStyle w:val="TableGrid"/>
        <w:tblW w:w="10170" w:type="dxa"/>
        <w:tblInd w:w="-185" w:type="dxa"/>
        <w:tblCellMar>
          <w:right w:w="57" w:type="dxa"/>
        </w:tblCellMar>
        <w:tblLook w:val="04A0" w:firstRow="1" w:lastRow="0" w:firstColumn="1" w:lastColumn="0" w:noHBand="0" w:noVBand="1"/>
      </w:tblPr>
      <w:tblGrid>
        <w:gridCol w:w="5220"/>
        <w:gridCol w:w="4950"/>
      </w:tblGrid>
      <w:tr w:rsidR="002862ED" w14:paraId="43B569CA" w14:textId="77777777" w:rsidTr="00D041E5">
        <w:tc>
          <w:tcPr>
            <w:tcW w:w="5220" w:type="dxa"/>
          </w:tcPr>
          <w:p w14:paraId="1CFB36AF" w14:textId="77777777" w:rsidR="002862ED" w:rsidRDefault="002862ED" w:rsidP="005144E9">
            <w:pPr>
              <w:pStyle w:val="ListParagraph"/>
              <w:numPr>
                <w:ilvl w:val="0"/>
                <w:numId w:val="3"/>
              </w:numPr>
              <w:spacing w:line="480" w:lineRule="auto"/>
            </w:pPr>
            <w:r>
              <w:t>What program are you in?</w:t>
            </w:r>
          </w:p>
        </w:tc>
        <w:tc>
          <w:tcPr>
            <w:tcW w:w="4950" w:type="dxa"/>
          </w:tcPr>
          <w:p w14:paraId="6C6D99E2" w14:textId="77777777" w:rsidR="002862ED" w:rsidRDefault="002862ED" w:rsidP="00F71898">
            <w:pPr>
              <w:spacing w:line="480" w:lineRule="auto"/>
            </w:pPr>
          </w:p>
        </w:tc>
      </w:tr>
      <w:tr w:rsidR="00705259" w14:paraId="70F52A01" w14:textId="77777777" w:rsidTr="00D041E5">
        <w:tc>
          <w:tcPr>
            <w:tcW w:w="5220" w:type="dxa"/>
          </w:tcPr>
          <w:p w14:paraId="60A0CAE7" w14:textId="1394E1A1" w:rsidR="00705259" w:rsidRDefault="00705259" w:rsidP="005144E9">
            <w:pPr>
              <w:pStyle w:val="ListParagraph"/>
              <w:numPr>
                <w:ilvl w:val="0"/>
                <w:numId w:val="3"/>
              </w:numPr>
              <w:spacing w:line="480" w:lineRule="auto"/>
            </w:pPr>
            <w:r>
              <w:t>What pronouns do you use?</w:t>
            </w:r>
          </w:p>
          <w:p w14:paraId="33E47C34" w14:textId="51A08B92" w:rsidR="00705259" w:rsidRDefault="00705259" w:rsidP="00705259">
            <w:pPr>
              <w:spacing w:line="480" w:lineRule="auto"/>
              <w:ind w:left="360"/>
            </w:pPr>
            <w:r>
              <w:t>May I use them in class?</w:t>
            </w:r>
          </w:p>
        </w:tc>
        <w:tc>
          <w:tcPr>
            <w:tcW w:w="4950" w:type="dxa"/>
          </w:tcPr>
          <w:p w14:paraId="5F7D9CCC" w14:textId="77777777" w:rsidR="00705259" w:rsidRDefault="00705259" w:rsidP="00F71898">
            <w:pPr>
              <w:spacing w:line="480" w:lineRule="auto"/>
            </w:pPr>
          </w:p>
        </w:tc>
      </w:tr>
      <w:tr w:rsidR="002862ED" w14:paraId="793BA25E" w14:textId="77777777" w:rsidTr="00D041E5">
        <w:tc>
          <w:tcPr>
            <w:tcW w:w="5220" w:type="dxa"/>
          </w:tcPr>
          <w:p w14:paraId="21A8396F" w14:textId="77777777" w:rsidR="002862ED" w:rsidRDefault="002862ED" w:rsidP="005144E9">
            <w:pPr>
              <w:pStyle w:val="ListParagraph"/>
              <w:numPr>
                <w:ilvl w:val="0"/>
                <w:numId w:val="3"/>
              </w:numPr>
              <w:spacing w:line="480" w:lineRule="auto"/>
            </w:pPr>
            <w:r>
              <w:t>In what countries have you lived?</w:t>
            </w:r>
          </w:p>
        </w:tc>
        <w:tc>
          <w:tcPr>
            <w:tcW w:w="4950" w:type="dxa"/>
          </w:tcPr>
          <w:p w14:paraId="4DB02300" w14:textId="77777777" w:rsidR="002862ED" w:rsidRDefault="002862ED" w:rsidP="00F71898">
            <w:pPr>
              <w:spacing w:line="480" w:lineRule="auto"/>
            </w:pPr>
          </w:p>
        </w:tc>
      </w:tr>
      <w:tr w:rsidR="002862ED" w14:paraId="36755753" w14:textId="77777777" w:rsidTr="00D041E5">
        <w:tc>
          <w:tcPr>
            <w:tcW w:w="5220" w:type="dxa"/>
          </w:tcPr>
          <w:p w14:paraId="7FD0FB83" w14:textId="77777777" w:rsidR="002862ED" w:rsidRDefault="002862ED" w:rsidP="005144E9">
            <w:pPr>
              <w:pStyle w:val="ListParagraph"/>
              <w:numPr>
                <w:ilvl w:val="0"/>
                <w:numId w:val="3"/>
              </w:numPr>
              <w:spacing w:line="480" w:lineRule="auto"/>
            </w:pPr>
            <w:r>
              <w:t>In what countries have you studied?</w:t>
            </w:r>
          </w:p>
        </w:tc>
        <w:tc>
          <w:tcPr>
            <w:tcW w:w="4950" w:type="dxa"/>
          </w:tcPr>
          <w:p w14:paraId="0F4DCB1A" w14:textId="77777777" w:rsidR="002862ED" w:rsidRDefault="002862ED" w:rsidP="00F71898">
            <w:pPr>
              <w:spacing w:line="480" w:lineRule="auto"/>
            </w:pPr>
          </w:p>
        </w:tc>
      </w:tr>
      <w:tr w:rsidR="002862ED" w14:paraId="0049D197" w14:textId="77777777" w:rsidTr="00D041E5">
        <w:tc>
          <w:tcPr>
            <w:tcW w:w="5220" w:type="dxa"/>
          </w:tcPr>
          <w:p w14:paraId="4EA3CB71" w14:textId="77777777" w:rsidR="002862ED" w:rsidRDefault="002862ED" w:rsidP="005144E9">
            <w:pPr>
              <w:pStyle w:val="ListParagraph"/>
              <w:numPr>
                <w:ilvl w:val="0"/>
                <w:numId w:val="3"/>
              </w:numPr>
              <w:spacing w:line="480" w:lineRule="auto"/>
            </w:pPr>
            <w:r>
              <w:t>In what countries have you worked?</w:t>
            </w:r>
          </w:p>
        </w:tc>
        <w:tc>
          <w:tcPr>
            <w:tcW w:w="4950" w:type="dxa"/>
          </w:tcPr>
          <w:p w14:paraId="7CC0820B" w14:textId="77777777" w:rsidR="002862ED" w:rsidRDefault="002862ED" w:rsidP="00F71898">
            <w:pPr>
              <w:spacing w:line="480" w:lineRule="auto"/>
            </w:pPr>
          </w:p>
        </w:tc>
      </w:tr>
      <w:tr w:rsidR="002862ED" w14:paraId="39AE6B72" w14:textId="77777777" w:rsidTr="00D041E5">
        <w:tc>
          <w:tcPr>
            <w:tcW w:w="5220" w:type="dxa"/>
          </w:tcPr>
          <w:p w14:paraId="2AFA4F6B" w14:textId="77777777" w:rsidR="002862ED" w:rsidRDefault="002862ED" w:rsidP="005144E9">
            <w:pPr>
              <w:pStyle w:val="ListParagraph"/>
              <w:numPr>
                <w:ilvl w:val="0"/>
                <w:numId w:val="3"/>
              </w:numPr>
              <w:spacing w:line="480" w:lineRule="auto"/>
            </w:pPr>
            <w:r>
              <w:t>What languages do you speak?</w:t>
            </w:r>
          </w:p>
        </w:tc>
        <w:tc>
          <w:tcPr>
            <w:tcW w:w="4950" w:type="dxa"/>
          </w:tcPr>
          <w:p w14:paraId="5FC5933D" w14:textId="77777777" w:rsidR="002862ED" w:rsidRDefault="002862ED" w:rsidP="00F71898">
            <w:pPr>
              <w:spacing w:line="480" w:lineRule="auto"/>
            </w:pPr>
          </w:p>
        </w:tc>
      </w:tr>
      <w:tr w:rsidR="002862ED" w14:paraId="1020261E" w14:textId="77777777" w:rsidTr="00D041E5">
        <w:tc>
          <w:tcPr>
            <w:tcW w:w="5220" w:type="dxa"/>
          </w:tcPr>
          <w:p w14:paraId="735CB78C" w14:textId="77777777" w:rsidR="002862ED" w:rsidRDefault="002862ED" w:rsidP="005144E9">
            <w:pPr>
              <w:pStyle w:val="ListParagraph"/>
              <w:numPr>
                <w:ilvl w:val="0"/>
                <w:numId w:val="3"/>
              </w:numPr>
              <w:spacing w:line="480" w:lineRule="auto"/>
            </w:pPr>
            <w:r>
              <w:t>What jobs have you had?</w:t>
            </w:r>
          </w:p>
        </w:tc>
        <w:tc>
          <w:tcPr>
            <w:tcW w:w="4950" w:type="dxa"/>
          </w:tcPr>
          <w:p w14:paraId="46FA6C79" w14:textId="77777777" w:rsidR="002862ED" w:rsidRDefault="002862ED" w:rsidP="00F71898">
            <w:pPr>
              <w:spacing w:line="480" w:lineRule="auto"/>
            </w:pPr>
          </w:p>
        </w:tc>
      </w:tr>
      <w:tr w:rsidR="002862ED" w14:paraId="552FC2BB" w14:textId="77777777" w:rsidTr="00D041E5">
        <w:tc>
          <w:tcPr>
            <w:tcW w:w="5220" w:type="dxa"/>
          </w:tcPr>
          <w:p w14:paraId="3C62FD4D" w14:textId="77777777" w:rsidR="002862ED" w:rsidRDefault="002862ED" w:rsidP="005144E9">
            <w:pPr>
              <w:pStyle w:val="ListParagraph"/>
              <w:numPr>
                <w:ilvl w:val="0"/>
                <w:numId w:val="3"/>
              </w:numPr>
              <w:spacing w:line="480" w:lineRule="auto"/>
            </w:pPr>
            <w:r>
              <w:t>What job(s) do you have now?</w:t>
            </w:r>
          </w:p>
        </w:tc>
        <w:tc>
          <w:tcPr>
            <w:tcW w:w="4950" w:type="dxa"/>
          </w:tcPr>
          <w:p w14:paraId="3C9C59DA" w14:textId="77777777" w:rsidR="002862ED" w:rsidRDefault="002862ED" w:rsidP="00F71898">
            <w:pPr>
              <w:spacing w:line="480" w:lineRule="auto"/>
            </w:pPr>
          </w:p>
        </w:tc>
      </w:tr>
      <w:tr w:rsidR="002862ED" w14:paraId="022916B8" w14:textId="77777777" w:rsidTr="00D041E5">
        <w:tc>
          <w:tcPr>
            <w:tcW w:w="5220" w:type="dxa"/>
          </w:tcPr>
          <w:p w14:paraId="244E652A" w14:textId="77777777" w:rsidR="002862ED" w:rsidRDefault="002862ED" w:rsidP="005144E9">
            <w:pPr>
              <w:pStyle w:val="ListParagraph"/>
              <w:numPr>
                <w:ilvl w:val="0"/>
                <w:numId w:val="3"/>
              </w:numPr>
              <w:spacing w:line="480" w:lineRule="auto"/>
            </w:pPr>
            <w:r>
              <w:t>What hobbies do you enjoy?</w:t>
            </w:r>
          </w:p>
        </w:tc>
        <w:tc>
          <w:tcPr>
            <w:tcW w:w="4950" w:type="dxa"/>
          </w:tcPr>
          <w:p w14:paraId="6E8BBEF1" w14:textId="77777777" w:rsidR="002862ED" w:rsidRDefault="002862ED" w:rsidP="00F71898">
            <w:pPr>
              <w:spacing w:line="480" w:lineRule="auto"/>
            </w:pPr>
          </w:p>
        </w:tc>
      </w:tr>
      <w:tr w:rsidR="00705259" w14:paraId="554E61D6" w14:textId="77777777" w:rsidTr="00D041E5">
        <w:tc>
          <w:tcPr>
            <w:tcW w:w="5220" w:type="dxa"/>
          </w:tcPr>
          <w:p w14:paraId="60F231C8" w14:textId="3B0C28BB" w:rsidR="00705259" w:rsidRDefault="00705259" w:rsidP="005144E9">
            <w:pPr>
              <w:pStyle w:val="ListParagraph"/>
              <w:numPr>
                <w:ilvl w:val="0"/>
                <w:numId w:val="3"/>
              </w:numPr>
            </w:pPr>
            <w:r>
              <w:t>What can I do to support your learning?</w:t>
            </w:r>
          </w:p>
        </w:tc>
        <w:tc>
          <w:tcPr>
            <w:tcW w:w="4950" w:type="dxa"/>
          </w:tcPr>
          <w:p w14:paraId="466CC1AA" w14:textId="77777777" w:rsidR="00705259" w:rsidRDefault="00705259" w:rsidP="00F71898">
            <w:pPr>
              <w:spacing w:line="480" w:lineRule="auto"/>
            </w:pPr>
          </w:p>
        </w:tc>
      </w:tr>
      <w:tr w:rsidR="002862ED" w14:paraId="675C6C6D" w14:textId="77777777" w:rsidTr="00D041E5">
        <w:tc>
          <w:tcPr>
            <w:tcW w:w="5220" w:type="dxa"/>
          </w:tcPr>
          <w:p w14:paraId="7D594B5C" w14:textId="77777777" w:rsidR="002862ED" w:rsidRDefault="002862ED" w:rsidP="005144E9">
            <w:pPr>
              <w:pStyle w:val="ListParagraph"/>
              <w:numPr>
                <w:ilvl w:val="0"/>
                <w:numId w:val="3"/>
              </w:numPr>
            </w:pPr>
            <w:r>
              <w:t>What are some challenges you might be facing this term?</w:t>
            </w:r>
          </w:p>
          <w:p w14:paraId="65AD034E" w14:textId="77777777" w:rsidR="002862ED" w:rsidRDefault="002862ED" w:rsidP="00F71898"/>
        </w:tc>
        <w:tc>
          <w:tcPr>
            <w:tcW w:w="4950" w:type="dxa"/>
          </w:tcPr>
          <w:p w14:paraId="3964B40F" w14:textId="77777777" w:rsidR="002862ED" w:rsidRDefault="002862ED" w:rsidP="00F71898">
            <w:pPr>
              <w:spacing w:line="480" w:lineRule="auto"/>
            </w:pPr>
          </w:p>
        </w:tc>
      </w:tr>
      <w:tr w:rsidR="002862ED" w14:paraId="24221417" w14:textId="77777777" w:rsidTr="00D041E5">
        <w:tc>
          <w:tcPr>
            <w:tcW w:w="5220" w:type="dxa"/>
          </w:tcPr>
          <w:p w14:paraId="5A268DE2" w14:textId="77777777" w:rsidR="002862ED" w:rsidRDefault="002862ED" w:rsidP="005144E9">
            <w:pPr>
              <w:pStyle w:val="ListParagraph"/>
              <w:numPr>
                <w:ilvl w:val="0"/>
                <w:numId w:val="3"/>
              </w:numPr>
            </w:pPr>
            <w:r>
              <w:t xml:space="preserve">What question do you have about </w:t>
            </w:r>
            <w:r w:rsidR="009954C2">
              <w:t>(</w:t>
            </w:r>
            <w:r>
              <w:t>Cross Cultural Business</w:t>
            </w:r>
            <w:r w:rsidR="009954C2">
              <w:t>/insert course name)</w:t>
            </w:r>
            <w:r>
              <w:t xml:space="preserve"> that you are hoping this course will answer? </w:t>
            </w:r>
          </w:p>
          <w:p w14:paraId="46457C93" w14:textId="53157C72" w:rsidR="00705259" w:rsidRDefault="00705259" w:rsidP="00705259"/>
        </w:tc>
        <w:tc>
          <w:tcPr>
            <w:tcW w:w="4950" w:type="dxa"/>
          </w:tcPr>
          <w:p w14:paraId="72C9006C" w14:textId="77777777" w:rsidR="002862ED" w:rsidRDefault="002862ED" w:rsidP="00F71898">
            <w:pPr>
              <w:spacing w:line="480" w:lineRule="auto"/>
            </w:pPr>
          </w:p>
        </w:tc>
      </w:tr>
      <w:tr w:rsidR="00705259" w14:paraId="5132730F" w14:textId="77777777" w:rsidTr="00D041E5">
        <w:tc>
          <w:tcPr>
            <w:tcW w:w="5220" w:type="dxa"/>
          </w:tcPr>
          <w:p w14:paraId="7185B2C0" w14:textId="4FFA8E01" w:rsidR="00705259" w:rsidRDefault="00705259" w:rsidP="005144E9">
            <w:pPr>
              <w:pStyle w:val="ListParagraph"/>
              <w:numPr>
                <w:ilvl w:val="0"/>
                <w:numId w:val="3"/>
              </w:numPr>
            </w:pPr>
            <w:r>
              <w:t>Is there anything else you want to share with me?</w:t>
            </w:r>
          </w:p>
        </w:tc>
        <w:tc>
          <w:tcPr>
            <w:tcW w:w="4950" w:type="dxa"/>
          </w:tcPr>
          <w:p w14:paraId="3127714D" w14:textId="77777777" w:rsidR="00705259" w:rsidRDefault="00705259" w:rsidP="00F71898">
            <w:pPr>
              <w:spacing w:line="480" w:lineRule="auto"/>
            </w:pPr>
          </w:p>
        </w:tc>
      </w:tr>
    </w:tbl>
    <w:p w14:paraId="42A3EC83" w14:textId="77777777" w:rsidR="00582A6D" w:rsidRDefault="00582A6D" w:rsidP="003D2FBE">
      <w:pPr>
        <w:ind w:left="360"/>
        <w:rPr>
          <w:sz w:val="16"/>
          <w:szCs w:val="16"/>
        </w:rPr>
      </w:pPr>
    </w:p>
    <w:p w14:paraId="1ABDB985" w14:textId="1785F42A" w:rsidR="00F62DDF" w:rsidRDefault="00F768BE" w:rsidP="00F62DDF">
      <w:pPr>
        <w:ind w:left="360"/>
      </w:pPr>
      <w:r>
        <w:t xml:space="preserve">For additional questions that you might like to include, click on the link to </w:t>
      </w:r>
      <w:r w:rsidR="00F62DDF">
        <w:t xml:space="preserve">Michelle </w:t>
      </w:r>
      <w:proofErr w:type="spellStart"/>
      <w:r w:rsidR="00F62DDF">
        <w:t>Pacansky</w:t>
      </w:r>
      <w:proofErr w:type="spellEnd"/>
      <w:r w:rsidR="00F62DDF">
        <w:t xml:space="preserve">-Brock’s </w:t>
      </w:r>
      <w:r w:rsidR="00F62DDF">
        <w:fldChar w:fldCharType="begin"/>
      </w:r>
      <w:r w:rsidR="00F62DDF">
        <w:instrText xml:space="preserve"> HYPERLINK "https://brocansky.com/humanizing/student-info" </w:instrText>
      </w:r>
      <w:r w:rsidR="00F62DDF">
        <w:fldChar w:fldCharType="separate"/>
      </w:r>
      <w:r w:rsidR="00F62DDF" w:rsidRPr="00F62DDF">
        <w:rPr>
          <w:rStyle w:val="Hyperlink"/>
        </w:rPr>
        <w:t>Getting to Know You Survey</w:t>
      </w:r>
      <w:r w:rsidR="00F62DDF">
        <w:fldChar w:fldCharType="end"/>
      </w:r>
      <w:r>
        <w:t xml:space="preserve"> </w:t>
      </w:r>
      <w:r w:rsidR="00F62DDF">
        <w:t xml:space="preserve">and </w:t>
      </w:r>
      <w:r>
        <w:t xml:space="preserve">for information on humanizing your course, </w:t>
      </w:r>
      <w:r w:rsidR="00133BD4">
        <w:t>refer to her guide</w:t>
      </w:r>
      <w:r w:rsidR="00F62DDF">
        <w:t xml:space="preserve"> </w:t>
      </w:r>
      <w:hyperlink r:id="rId13" w:history="1">
        <w:proofErr w:type="gramStart"/>
        <w:r>
          <w:rPr>
            <w:rStyle w:val="Hyperlink"/>
          </w:rPr>
          <w:t>How</w:t>
        </w:r>
        <w:proofErr w:type="gramEnd"/>
        <w:r>
          <w:rPr>
            <w:rStyle w:val="Hyperlink"/>
          </w:rPr>
          <w:t xml:space="preserve"> and Why to Humanize Your Online Course.</w:t>
        </w:r>
      </w:hyperlink>
    </w:p>
    <w:p w14:paraId="7B82D0CB" w14:textId="77777777" w:rsidR="00F62DDF" w:rsidRDefault="00F62DDF" w:rsidP="00F62DDF">
      <w:pPr>
        <w:ind w:left="360"/>
      </w:pPr>
    </w:p>
    <w:p w14:paraId="785C00A8" w14:textId="458209D0" w:rsidR="00191DA6" w:rsidRDefault="00F83047" w:rsidP="003D2FBE">
      <w:pPr>
        <w:ind w:left="360"/>
      </w:pPr>
      <w:r>
        <w:t>Access these links f</w:t>
      </w:r>
      <w:r w:rsidR="00191DA6">
        <w:t xml:space="preserve">or additional </w:t>
      </w:r>
      <w:r w:rsidR="00191DA6" w:rsidRPr="00534997">
        <w:t xml:space="preserve">suggestions </w:t>
      </w:r>
      <w:r w:rsidR="00191DA6">
        <w:t xml:space="preserve">for </w:t>
      </w:r>
      <w:hyperlink r:id="rId14" w:history="1">
        <w:r w:rsidRPr="00F83047">
          <w:rPr>
            <w:rStyle w:val="Hyperlink"/>
          </w:rPr>
          <w:t>Getting to Know Your Students</w:t>
        </w:r>
      </w:hyperlink>
      <w:r>
        <w:t xml:space="preserve"> and ideas for the </w:t>
      </w:r>
      <w:hyperlink r:id="rId15" w:history="1">
        <w:r w:rsidRPr="00F83047">
          <w:rPr>
            <w:rStyle w:val="Hyperlink"/>
          </w:rPr>
          <w:t>First Day of Class</w:t>
        </w:r>
      </w:hyperlink>
      <w:r>
        <w:t xml:space="preserve"> presented by </w:t>
      </w:r>
      <w:r w:rsidRPr="00762784">
        <w:rPr>
          <w:i/>
        </w:rPr>
        <w:t>Carnegie Mellon University, Eberly Center for Teaching Excellence &amp; Teaching Innovation</w:t>
      </w:r>
      <w:r>
        <w:t>.</w:t>
      </w:r>
      <w:r w:rsidR="00191DA6">
        <w:t xml:space="preserve"> </w:t>
      </w:r>
    </w:p>
    <w:p w14:paraId="0A288A25" w14:textId="77777777" w:rsidR="00851BF6" w:rsidRDefault="00851BF6" w:rsidP="003D2FBE">
      <w:pPr>
        <w:ind w:left="360"/>
      </w:pPr>
    </w:p>
    <w:p w14:paraId="2712CFBF" w14:textId="1C1DB839" w:rsidR="001E531B" w:rsidRPr="003D2FBE" w:rsidRDefault="00A654C3" w:rsidP="00FB29F7">
      <w:pPr>
        <w:pStyle w:val="Heading1"/>
        <w:rPr>
          <w:sz w:val="26"/>
          <w:szCs w:val="26"/>
        </w:rPr>
      </w:pPr>
      <w:bookmarkStart w:id="9" w:name="_Toc491286691"/>
      <w:r>
        <w:rPr>
          <w:sz w:val="26"/>
          <w:szCs w:val="26"/>
        </w:rPr>
        <w:t xml:space="preserve">Equitable Strategies for Creating </w:t>
      </w:r>
      <w:r w:rsidR="00E32A6F" w:rsidRPr="003D2FBE">
        <w:rPr>
          <w:sz w:val="26"/>
          <w:szCs w:val="26"/>
        </w:rPr>
        <w:t>Student</w:t>
      </w:r>
      <w:r>
        <w:rPr>
          <w:sz w:val="26"/>
          <w:szCs w:val="26"/>
        </w:rPr>
        <w:t xml:space="preserve"> </w:t>
      </w:r>
      <w:r w:rsidR="00E32A6F" w:rsidRPr="003D2FBE">
        <w:rPr>
          <w:sz w:val="26"/>
          <w:szCs w:val="26"/>
        </w:rPr>
        <w:t>Groups</w:t>
      </w:r>
      <w:bookmarkEnd w:id="9"/>
    </w:p>
    <w:p w14:paraId="5AF44BC6" w14:textId="350F7F26" w:rsidR="005547F4" w:rsidRDefault="005547F4" w:rsidP="001E531B"/>
    <w:p w14:paraId="0BCB091E" w14:textId="6D1D8CCB" w:rsidR="00962364" w:rsidRDefault="00962364" w:rsidP="00962364">
      <w:r>
        <w:t xml:space="preserve">Working in groups can help students develop effective collaboration and communication skills. Students self-selecting their own groups can often create non-diverse groups. The following </w:t>
      </w:r>
      <w:r w:rsidR="00695AE0">
        <w:t>activities</w:t>
      </w:r>
      <w:r>
        <w:t xml:space="preserve"> describe strategies for creating student groups that a</w:t>
      </w:r>
      <w:r w:rsidR="00D31AD3">
        <w:t xml:space="preserve">llow for more </w:t>
      </w:r>
      <w:r>
        <w:t>divers</w:t>
      </w:r>
      <w:r w:rsidR="00D31AD3">
        <w:t>ity.</w:t>
      </w:r>
      <w:r>
        <w:t xml:space="preserve"> </w:t>
      </w:r>
    </w:p>
    <w:p w14:paraId="2E8DAA4D" w14:textId="77777777" w:rsidR="00962364" w:rsidRDefault="00962364" w:rsidP="001E531B"/>
    <w:p w14:paraId="7A3C58E9" w14:textId="77777777" w:rsidR="00962364" w:rsidRDefault="00962364" w:rsidP="001E531B"/>
    <w:p w14:paraId="56B2F712" w14:textId="2F7479F9" w:rsidR="00DF62F6" w:rsidRPr="006400E9" w:rsidRDefault="00996D5A" w:rsidP="005144E9">
      <w:pPr>
        <w:pStyle w:val="ListParagraph"/>
        <w:numPr>
          <w:ilvl w:val="0"/>
          <w:numId w:val="8"/>
        </w:numPr>
        <w:rPr>
          <w:lang w:val="en-CA"/>
        </w:rPr>
      </w:pPr>
      <w:r>
        <w:rPr>
          <w:b/>
        </w:rPr>
        <w:t>Student S</w:t>
      </w:r>
      <w:r w:rsidR="006400E9" w:rsidRPr="00E77187">
        <w:rPr>
          <w:b/>
        </w:rPr>
        <w:t>urvey</w:t>
      </w:r>
      <w:r w:rsidR="00FF2FD2">
        <w:t xml:space="preserve"> </w:t>
      </w:r>
      <w:r w:rsidR="0021234F">
        <w:t>(as noted in the previous section)</w:t>
      </w:r>
    </w:p>
    <w:p w14:paraId="435A3962" w14:textId="583378C3" w:rsidR="00950412" w:rsidRPr="00996D5A" w:rsidRDefault="00950412" w:rsidP="00950412">
      <w:pPr>
        <w:pStyle w:val="ListParagraph"/>
        <w:numPr>
          <w:ilvl w:val="0"/>
          <w:numId w:val="8"/>
        </w:numPr>
        <w:rPr>
          <w:lang w:val="en-CA"/>
        </w:rPr>
      </w:pPr>
      <w:r w:rsidRPr="00E77187">
        <w:rPr>
          <w:b/>
        </w:rPr>
        <w:t>Find an Uncommon Commonality:</w:t>
      </w:r>
      <w:r>
        <w:t xml:space="preserve"> When you place students into groups for the first time and you want them to learn more about each other, pose this instruction: “Find an uncommon commonality”.  The beauty of </w:t>
      </w:r>
      <w:r w:rsidR="00F36F66">
        <w:t>this instruction is how much students</w:t>
      </w:r>
      <w:r w:rsidR="00297C60">
        <w:t xml:space="preserve"> learn about each other as they</w:t>
      </w:r>
      <w:r>
        <w:t xml:space="preserve"> try to come up with an uncommon commonality.  This uncommon commonality can then used as inspiration for a team name. An example of an uncommon commonality might be that all of the students in the group practice yoga or they have all visited France, or all speak three languages. </w:t>
      </w:r>
    </w:p>
    <w:p w14:paraId="3BEF1453" w14:textId="6A3EDF85" w:rsidR="00DF62F6" w:rsidRPr="006400E9" w:rsidRDefault="00DF62F6" w:rsidP="005144E9">
      <w:pPr>
        <w:pStyle w:val="ListParagraph"/>
        <w:numPr>
          <w:ilvl w:val="0"/>
          <w:numId w:val="8"/>
        </w:numPr>
        <w:rPr>
          <w:lang w:val="en-CA"/>
        </w:rPr>
      </w:pPr>
      <w:r w:rsidRPr="00E77187">
        <w:rPr>
          <w:b/>
        </w:rPr>
        <w:t xml:space="preserve">Birthday – </w:t>
      </w:r>
      <w:r w:rsidR="00E32A6F" w:rsidRPr="00E77187">
        <w:rPr>
          <w:b/>
        </w:rPr>
        <w:t xml:space="preserve">month and day - </w:t>
      </w:r>
      <w:r w:rsidRPr="00E77187">
        <w:rPr>
          <w:b/>
        </w:rPr>
        <w:t>line up – no talking</w:t>
      </w:r>
      <w:r w:rsidR="0021234F">
        <w:t>: Students place themselves in a line based on the month and day of their birthday. Students with birthdays in January will begin the line and those with birthdays in December will be at the end of the line. They must do this without speaking and only using hand gestures. Once students have organized themselves by their birthdays, starting at the first of the line, ask each student to reveal the month and day of their birthday. This is a fun, engaging activity and gets students up out of their seats and moving. If you want students placed in groups of five, count off students from the beginning of the line and direct them to where they will be meeting as a group.</w:t>
      </w:r>
    </w:p>
    <w:p w14:paraId="5DEB762A" w14:textId="364500F8" w:rsidR="00DF62F6" w:rsidRPr="006400E9" w:rsidRDefault="00DF62F6" w:rsidP="005144E9">
      <w:pPr>
        <w:pStyle w:val="ListParagraph"/>
        <w:numPr>
          <w:ilvl w:val="0"/>
          <w:numId w:val="8"/>
        </w:numPr>
        <w:rPr>
          <w:lang w:val="en-CA"/>
        </w:rPr>
      </w:pPr>
      <w:r w:rsidRPr="00E77187">
        <w:rPr>
          <w:b/>
        </w:rPr>
        <w:t>Playing cards – Go Fish</w:t>
      </w:r>
      <w:r w:rsidR="00800DB2">
        <w:t>: Each student receives a card and must find its match among the students</w:t>
      </w:r>
      <w:r w:rsidR="00B83AFD">
        <w:t>. Students with the same card form a group.</w:t>
      </w:r>
    </w:p>
    <w:p w14:paraId="2EF9D943" w14:textId="77777777" w:rsidR="00950412" w:rsidRDefault="00DF62F6" w:rsidP="00950412">
      <w:pPr>
        <w:pStyle w:val="ListParagraph"/>
        <w:numPr>
          <w:ilvl w:val="0"/>
          <w:numId w:val="8"/>
        </w:numPr>
      </w:pPr>
      <w:r w:rsidRPr="00E77187">
        <w:rPr>
          <w:b/>
        </w:rPr>
        <w:t>Puzzle Pieces</w:t>
      </w:r>
      <w:r w:rsidR="00E77187">
        <w:t>:</w:t>
      </w:r>
      <w:r w:rsidR="00B83AFD">
        <w:t xml:space="preserve"> Each student receives a puzzle piece and finds other students in the class with the same puzzle piece and they form a group</w:t>
      </w:r>
      <w:r w:rsidR="00996D5A">
        <w:t>.</w:t>
      </w:r>
    </w:p>
    <w:p w14:paraId="146FA05A" w14:textId="42109F1B" w:rsidR="00962364" w:rsidRPr="00950412" w:rsidRDefault="00962364" w:rsidP="00950412">
      <w:pPr>
        <w:pStyle w:val="ListParagraph"/>
        <w:numPr>
          <w:ilvl w:val="0"/>
          <w:numId w:val="8"/>
        </w:numPr>
      </w:pPr>
      <w:r w:rsidRPr="00950412">
        <w:rPr>
          <w:b/>
        </w:rPr>
        <w:t>Online</w:t>
      </w:r>
      <w:r w:rsidRPr="00083337">
        <w:t>:</w:t>
      </w:r>
      <w:r>
        <w:t xml:space="preserve"> You can randomly break students into groups in Zoom. </w:t>
      </w:r>
    </w:p>
    <w:p w14:paraId="57B207E3" w14:textId="0EDF2874" w:rsidR="00534997" w:rsidRDefault="00FB29F7" w:rsidP="00FB29F7">
      <w:pPr>
        <w:pStyle w:val="Heading1"/>
        <w:rPr>
          <w:sz w:val="26"/>
          <w:szCs w:val="26"/>
        </w:rPr>
      </w:pPr>
      <w:bookmarkStart w:id="10" w:name="_Toc491286692"/>
      <w:r w:rsidRPr="003D2FBE">
        <w:rPr>
          <w:sz w:val="26"/>
          <w:szCs w:val="26"/>
        </w:rPr>
        <w:t xml:space="preserve">Introducing Your </w:t>
      </w:r>
      <w:r w:rsidR="00AB6360" w:rsidRPr="003D2FBE">
        <w:rPr>
          <w:sz w:val="26"/>
          <w:szCs w:val="26"/>
        </w:rPr>
        <w:t>Syllab</w:t>
      </w:r>
      <w:r w:rsidRPr="003D2FBE">
        <w:rPr>
          <w:sz w:val="26"/>
          <w:szCs w:val="26"/>
        </w:rPr>
        <w:t>us</w:t>
      </w:r>
      <w:bookmarkEnd w:id="10"/>
    </w:p>
    <w:p w14:paraId="57BF441B" w14:textId="4E1D9190" w:rsidR="00541949" w:rsidRPr="00306867" w:rsidRDefault="00D31AD3" w:rsidP="00541949">
      <w:pPr>
        <w:rPr>
          <w:lang w:val="en-CA"/>
        </w:rPr>
      </w:pPr>
      <w:r>
        <w:t xml:space="preserve">Your syllabus is an opportunity to set a positive first impression of the course and you as an instructor.  For example, </w:t>
      </w:r>
      <w:r w:rsidRPr="00306867">
        <w:rPr>
          <w:lang w:val="en-CA"/>
        </w:rPr>
        <w:t>why take this course?</w:t>
      </w:r>
      <w:r>
        <w:rPr>
          <w:b/>
          <w:bCs/>
          <w:lang w:val="en-CA"/>
        </w:rPr>
        <w:t xml:space="preserve"> </w:t>
      </w:r>
      <w:r>
        <w:rPr>
          <w:lang w:val="en-CA"/>
        </w:rPr>
        <w:t>W</w:t>
      </w:r>
      <w:r w:rsidRPr="00D31AD3">
        <w:rPr>
          <w:lang w:val="en-CA"/>
        </w:rPr>
        <w:t>hat’s exciting about it</w:t>
      </w:r>
      <w:r>
        <w:rPr>
          <w:lang w:val="en-CA"/>
        </w:rPr>
        <w:t xml:space="preserve">? </w:t>
      </w:r>
      <w:r w:rsidRPr="00D31AD3">
        <w:rPr>
          <w:lang w:val="en-CA"/>
        </w:rPr>
        <w:t xml:space="preserve"> </w:t>
      </w:r>
      <w:r>
        <w:rPr>
          <w:lang w:val="en-CA"/>
        </w:rPr>
        <w:t>W</w:t>
      </w:r>
      <w:r w:rsidRPr="00D31AD3">
        <w:rPr>
          <w:lang w:val="en-CA"/>
        </w:rPr>
        <w:t xml:space="preserve">hat gets you as an instructor excited? </w:t>
      </w:r>
      <w:r w:rsidRPr="00D31AD3">
        <w:rPr>
          <w:lang w:val="en-CA"/>
        </w:rPr>
        <w:br/>
        <w:t xml:space="preserve"> </w:t>
      </w:r>
    </w:p>
    <w:p w14:paraId="52E51F64" w14:textId="7247BF51" w:rsidR="00D31AD3" w:rsidRDefault="00D31AD3" w:rsidP="00306867">
      <w:pPr>
        <w:pStyle w:val="ListParagraph"/>
        <w:numPr>
          <w:ilvl w:val="0"/>
          <w:numId w:val="5"/>
        </w:numPr>
      </w:pPr>
      <w:r>
        <w:t xml:space="preserve">When introducing your </w:t>
      </w:r>
      <w:r w:rsidR="00297C60">
        <w:t>syllabus, consider describing</w:t>
      </w:r>
      <w:r>
        <w:t xml:space="preserve"> y</w:t>
      </w:r>
      <w:r w:rsidRPr="00D31AD3">
        <w:t>our approach to teaching</w:t>
      </w:r>
      <w:r>
        <w:t xml:space="preserve">, your commitment </w:t>
      </w:r>
      <w:r w:rsidRPr="00D31AD3">
        <w:t>to learni</w:t>
      </w:r>
      <w:r w:rsidR="003155EA">
        <w:t>ng (what students can expect from</w:t>
      </w:r>
      <w:r w:rsidRPr="00D31AD3">
        <w:t xml:space="preserve"> you and what you expect from them)</w:t>
      </w:r>
      <w:r>
        <w:t xml:space="preserve"> and </w:t>
      </w:r>
      <w:r w:rsidRPr="00D31AD3">
        <w:t xml:space="preserve">how to get support in this course. </w:t>
      </w:r>
    </w:p>
    <w:p w14:paraId="5FBDA8CF" w14:textId="2811EE06" w:rsidR="004F78B4" w:rsidRDefault="004F78B4" w:rsidP="005144E9">
      <w:pPr>
        <w:pStyle w:val="ListParagraph"/>
        <w:numPr>
          <w:ilvl w:val="0"/>
          <w:numId w:val="5"/>
        </w:numPr>
      </w:pPr>
      <w:r>
        <w:t xml:space="preserve">One way to introduce your syllabus is to give a brief overview of a description of the course, ask students to read the course outline and highlight any details that they would like </w:t>
      </w:r>
      <w:r w:rsidR="00E05F82">
        <w:t xml:space="preserve">to know more </w:t>
      </w:r>
      <w:r>
        <w:t xml:space="preserve">about.  After they have had enough time to read the syllabus and note their questions, place the students in groups and ask them to review their questions </w:t>
      </w:r>
      <w:r w:rsidR="00E05F82">
        <w:t xml:space="preserve">together </w:t>
      </w:r>
      <w:r>
        <w:t>and look for similarities.  The students then pose their questions to the instructor who is, of course, eager to answer them!</w:t>
      </w:r>
    </w:p>
    <w:p w14:paraId="390ED80B" w14:textId="3A9AB28F" w:rsidR="00D31AD3" w:rsidRPr="006935E4" w:rsidRDefault="00555016" w:rsidP="00FB29F7">
      <w:pPr>
        <w:pStyle w:val="ListParagraph"/>
        <w:numPr>
          <w:ilvl w:val="0"/>
          <w:numId w:val="5"/>
        </w:numPr>
      </w:pPr>
      <w:hyperlink r:id="rId16" w:history="1">
        <w:r w:rsidR="0094269E" w:rsidRPr="0094269E">
          <w:rPr>
            <w:rStyle w:val="Hyperlink"/>
          </w:rPr>
          <w:t>Ten things to consider about your course syllabus</w:t>
        </w:r>
      </w:hyperlink>
      <w:r w:rsidR="0094269E">
        <w:t xml:space="preserve"> </w:t>
      </w:r>
      <w:r w:rsidR="001E531B" w:rsidRPr="001E531B">
        <w:t>from Academic Matters</w:t>
      </w:r>
      <w:r w:rsidR="00E77187">
        <w:t>.</w:t>
      </w:r>
    </w:p>
    <w:p w14:paraId="7CDE4747" w14:textId="1819C5D9" w:rsidR="00D31AD3" w:rsidRPr="00585497" w:rsidRDefault="00D31AD3" w:rsidP="00585497">
      <w:r w:rsidRPr="00585497">
        <w:rPr>
          <w:rFonts w:asciiTheme="majorHAnsi" w:eastAsiaTheme="majorEastAsia" w:hAnsiTheme="majorHAnsi" w:cstheme="majorBidi"/>
          <w:color w:val="365F91" w:themeColor="accent1" w:themeShade="BF"/>
          <w:sz w:val="26"/>
          <w:szCs w:val="26"/>
        </w:rPr>
        <w:t>Options for Office Hours</w:t>
      </w:r>
      <w:r w:rsidRPr="00D31AD3">
        <w:rPr>
          <w:sz w:val="26"/>
          <w:szCs w:val="26"/>
        </w:rPr>
        <w:br/>
      </w:r>
      <w:r>
        <w:t xml:space="preserve">Office hours are an opportunity to connect with students, build learning communities, and to answer questions students may have. Students are not </w:t>
      </w:r>
      <w:r w:rsidR="00585497">
        <w:t>always clear on the purpose of “</w:t>
      </w:r>
      <w:r>
        <w:t xml:space="preserve">office hours” so you might want to consider renaming office hours to something more meaningful such as ‘coaching hours’,  ‘drop-in support’, or ‘student support hours’. Encourage students to come by for an informal chat. </w:t>
      </w:r>
    </w:p>
    <w:p w14:paraId="339DDB70" w14:textId="62073E18" w:rsidR="004F78B4" w:rsidRDefault="001E531B" w:rsidP="00FB29F7">
      <w:pPr>
        <w:pStyle w:val="Heading1"/>
        <w:rPr>
          <w:sz w:val="26"/>
          <w:szCs w:val="26"/>
        </w:rPr>
      </w:pPr>
      <w:bookmarkStart w:id="11" w:name="_Toc491286693"/>
      <w:r w:rsidRPr="003D2FBE">
        <w:rPr>
          <w:sz w:val="26"/>
          <w:szCs w:val="26"/>
        </w:rPr>
        <w:t>Course/Class Guidelines</w:t>
      </w:r>
      <w:bookmarkEnd w:id="11"/>
    </w:p>
    <w:p w14:paraId="5FA4A1F7" w14:textId="4620591B" w:rsidR="00541949" w:rsidRDefault="00D31AD3" w:rsidP="00541949">
      <w:r>
        <w:t xml:space="preserve">Setting class guidelines for how you will work together is important in establishing students’ commitment to the learning process. This is also an opportunity to discuss equity, diversity, and inclusion and what the </w:t>
      </w:r>
      <w:r w:rsidR="00306867">
        <w:t>expectations</w:t>
      </w:r>
      <w:r>
        <w:t xml:space="preserve"> in the learning environment are. </w:t>
      </w:r>
    </w:p>
    <w:p w14:paraId="1B894C5B" w14:textId="77777777" w:rsidR="00D31AD3" w:rsidRPr="00541949" w:rsidRDefault="00D31AD3" w:rsidP="00541949"/>
    <w:p w14:paraId="008D8ACE" w14:textId="77777777" w:rsidR="00D810EC" w:rsidRDefault="004F78B4" w:rsidP="00D810EC">
      <w:r w:rsidRPr="001C0D9C">
        <w:t>Consider posing these two questions</w:t>
      </w:r>
      <w:r w:rsidR="001C0D9C" w:rsidRPr="001C0D9C">
        <w:t xml:space="preserve"> and having students brainstorm answers to them to assist in determining classroom guidelines. </w:t>
      </w:r>
    </w:p>
    <w:p w14:paraId="09D659B7" w14:textId="5112A600" w:rsidR="004F78B4" w:rsidRPr="001C0D9C" w:rsidRDefault="004F78B4" w:rsidP="005144E9">
      <w:pPr>
        <w:pStyle w:val="ListParagraph"/>
        <w:numPr>
          <w:ilvl w:val="0"/>
          <w:numId w:val="17"/>
        </w:numPr>
      </w:pPr>
      <w:r w:rsidRPr="001C0D9C">
        <w:t xml:space="preserve">What would it look like </w:t>
      </w:r>
      <w:r w:rsidR="00E05F82">
        <w:t xml:space="preserve">when I as your instructor </w:t>
      </w:r>
      <w:r w:rsidRPr="001C0D9C">
        <w:t>commit 100 percent to teaching this course?</w:t>
      </w:r>
    </w:p>
    <w:p w14:paraId="77B7CBC8" w14:textId="14147B73" w:rsidR="004F78B4" w:rsidRPr="001C0D9C" w:rsidRDefault="004F78B4" w:rsidP="005144E9">
      <w:pPr>
        <w:pStyle w:val="ListParagraph"/>
        <w:numPr>
          <w:ilvl w:val="0"/>
          <w:numId w:val="6"/>
        </w:numPr>
      </w:pPr>
      <w:r w:rsidRPr="001C0D9C">
        <w:t xml:space="preserve">What would it look like </w:t>
      </w:r>
      <w:r w:rsidR="00E05F82">
        <w:t xml:space="preserve">when you as a student </w:t>
      </w:r>
      <w:r w:rsidRPr="001C0D9C">
        <w:t>commit 100 percent to this course?</w:t>
      </w:r>
    </w:p>
    <w:p w14:paraId="79C925B1" w14:textId="77777777" w:rsidR="00D810EC" w:rsidRDefault="00D810EC" w:rsidP="00D810EC">
      <w:pPr>
        <w:ind w:left="360"/>
      </w:pPr>
    </w:p>
    <w:p w14:paraId="34B7FC86" w14:textId="77777777" w:rsidR="00D810EC" w:rsidRDefault="00D810EC" w:rsidP="00D810EC">
      <w:pPr>
        <w:ind w:left="360"/>
      </w:pPr>
      <w:r>
        <w:t xml:space="preserve">Start with the first question listed and have students in groups decide on the answers. As each group offers their ideas, indicate what you can commit to. For example, students may ask that you return assessments within a reasonable time frame, indicate what you can commit to; for example, all exams will be returned within 10 days and all assessments within 7 days. </w:t>
      </w:r>
    </w:p>
    <w:p w14:paraId="16B29494" w14:textId="77777777" w:rsidR="00D810EC" w:rsidRDefault="00D810EC" w:rsidP="00D810EC">
      <w:pPr>
        <w:ind w:left="360"/>
      </w:pPr>
    </w:p>
    <w:p w14:paraId="5BFAAA7C" w14:textId="240EA91B" w:rsidR="00D810EC" w:rsidRDefault="00D31AD3" w:rsidP="00D810EC">
      <w:pPr>
        <w:ind w:left="360"/>
      </w:pPr>
      <w:r>
        <w:t>S</w:t>
      </w:r>
      <w:r w:rsidR="00D810EC">
        <w:t xml:space="preserve">tudents are </w:t>
      </w:r>
      <w:r>
        <w:t xml:space="preserve">often </w:t>
      </w:r>
      <w:r w:rsidR="00D810EC">
        <w:t>very eager to answer the first question and have fewer ideas for the second one. For the second question, students often commit to arriving on time, return</w:t>
      </w:r>
      <w:r w:rsidR="00C25625">
        <w:t>ing</w:t>
      </w:r>
      <w:r w:rsidR="00D810EC">
        <w:t xml:space="preserve"> from breaks at the requested time, committing to do the assigned readings prior to class, and sharing the workload equally on group projects. </w:t>
      </w:r>
    </w:p>
    <w:p w14:paraId="402204E6" w14:textId="77777777" w:rsidR="00D810EC" w:rsidRDefault="00D810EC" w:rsidP="00D810EC">
      <w:pPr>
        <w:ind w:left="360"/>
      </w:pPr>
    </w:p>
    <w:p w14:paraId="40808906" w14:textId="3A6B4425" w:rsidR="00D810EC" w:rsidRPr="001C0D9C" w:rsidRDefault="00D810EC" w:rsidP="00D810EC">
      <w:pPr>
        <w:ind w:left="360"/>
      </w:pPr>
      <w:r>
        <w:t xml:space="preserve">As student groups are offering their answers, be sure to document what you have committed to and what they have. Place these commitments on your course eLearn site so that you can refer to them throughout the term. </w:t>
      </w:r>
    </w:p>
    <w:p w14:paraId="544A8FCA" w14:textId="77777777" w:rsidR="00D041E5" w:rsidRPr="001C0D9C" w:rsidRDefault="00D041E5" w:rsidP="00D679BD"/>
    <w:p w14:paraId="6A272892" w14:textId="6BE7FEFF" w:rsidR="00ED7C96" w:rsidRPr="003D2FBE" w:rsidRDefault="00ED7C96" w:rsidP="00FB29F7">
      <w:pPr>
        <w:pStyle w:val="Heading1"/>
        <w:rPr>
          <w:sz w:val="26"/>
          <w:szCs w:val="26"/>
        </w:rPr>
      </w:pPr>
      <w:bookmarkStart w:id="12" w:name="_Toc491286694"/>
      <w:r w:rsidRPr="003D2FBE">
        <w:rPr>
          <w:sz w:val="26"/>
          <w:szCs w:val="26"/>
        </w:rPr>
        <w:t>Rubrics</w:t>
      </w:r>
      <w:bookmarkEnd w:id="12"/>
    </w:p>
    <w:p w14:paraId="361AAA99" w14:textId="77777777" w:rsidR="001E531B" w:rsidRDefault="001E531B" w:rsidP="00D679BD"/>
    <w:p w14:paraId="38BCB741" w14:textId="553DCC20" w:rsidR="00ED7C96" w:rsidRDefault="00485F3D" w:rsidP="00D679BD">
      <w:r w:rsidRPr="005A3959">
        <w:t>Rubrics are important for students to underst</w:t>
      </w:r>
      <w:r w:rsidR="00580910">
        <w:t xml:space="preserve">and how their work is assessed. </w:t>
      </w:r>
      <w:r w:rsidR="00ED7C96" w:rsidRPr="005A3959">
        <w:t>Many rubrics exist online so you do not have to start from scratch designing a rubric</w:t>
      </w:r>
      <w:r w:rsidR="00D041E5">
        <w:t>.</w:t>
      </w:r>
      <w:r w:rsidR="002A3931">
        <w:t xml:space="preserve"> Rubrics need to be appropriately </w:t>
      </w:r>
      <w:r w:rsidR="00580910">
        <w:t xml:space="preserve">and carefully </w:t>
      </w:r>
      <w:r w:rsidR="002A3931">
        <w:t>designed to assess the learning outcomes for the assessment.</w:t>
      </w:r>
    </w:p>
    <w:p w14:paraId="733BCA7F" w14:textId="2E4E980B" w:rsidR="001E531B" w:rsidRPr="00D041E5" w:rsidRDefault="00555016" w:rsidP="005144E9">
      <w:pPr>
        <w:pStyle w:val="ListParagraph"/>
        <w:numPr>
          <w:ilvl w:val="0"/>
          <w:numId w:val="10"/>
        </w:numPr>
      </w:pPr>
      <w:hyperlink r:id="rId17" w:history="1">
        <w:r w:rsidR="00CB6628" w:rsidRPr="00CB6628">
          <w:rPr>
            <w:rStyle w:val="Hyperlink"/>
          </w:rPr>
          <w:t>Rubrics</w:t>
        </w:r>
      </w:hyperlink>
      <w:r w:rsidR="00CB6628">
        <w:t xml:space="preserve"> </w:t>
      </w:r>
      <w:r w:rsidR="001E531B">
        <w:t>from UC Berkeley Center for Teaching &amp; Learning</w:t>
      </w:r>
    </w:p>
    <w:p w14:paraId="4915FF38" w14:textId="00506627" w:rsidR="002D0C86" w:rsidRPr="009954C2" w:rsidRDefault="00555016" w:rsidP="004F78B4">
      <w:pPr>
        <w:pStyle w:val="ListParagraph"/>
        <w:numPr>
          <w:ilvl w:val="0"/>
          <w:numId w:val="10"/>
        </w:numPr>
      </w:pPr>
      <w:hyperlink r:id="rId18" w:history="1">
        <w:proofErr w:type="spellStart"/>
        <w:r w:rsidR="001E531B" w:rsidRPr="00D041E5">
          <w:rPr>
            <w:rStyle w:val="Hyperlink"/>
          </w:rPr>
          <w:t>Rubistar</w:t>
        </w:r>
        <w:proofErr w:type="spellEnd"/>
      </w:hyperlink>
      <w:r w:rsidR="001E531B" w:rsidRPr="00D041E5">
        <w:t xml:space="preserve"> Online Rubrics Generator Tool for inspiration</w:t>
      </w:r>
    </w:p>
    <w:p w14:paraId="5831D7C8" w14:textId="2A722787" w:rsidR="002D0C86" w:rsidRDefault="006331D8" w:rsidP="003D2FBE">
      <w:pPr>
        <w:pStyle w:val="Heading1"/>
        <w:rPr>
          <w:sz w:val="26"/>
          <w:szCs w:val="26"/>
        </w:rPr>
      </w:pPr>
      <w:bookmarkStart w:id="13" w:name="_Toc491286695"/>
      <w:r w:rsidRPr="003D2FBE">
        <w:rPr>
          <w:sz w:val="26"/>
          <w:szCs w:val="26"/>
        </w:rPr>
        <w:t xml:space="preserve">Gathering Student Feedback </w:t>
      </w:r>
      <w:r w:rsidR="004E4A8E" w:rsidRPr="003D2FBE">
        <w:rPr>
          <w:sz w:val="26"/>
          <w:szCs w:val="26"/>
        </w:rPr>
        <w:t>on Your Teaching</w:t>
      </w:r>
      <w:r w:rsidR="008C620B" w:rsidRPr="003D2FBE">
        <w:rPr>
          <w:sz w:val="26"/>
          <w:szCs w:val="26"/>
        </w:rPr>
        <w:t xml:space="preserve"> (Formative Feedback)</w:t>
      </w:r>
      <w:bookmarkEnd w:id="13"/>
    </w:p>
    <w:p w14:paraId="786337C9" w14:textId="77777777" w:rsidR="003D2FBE" w:rsidRPr="003D2FBE" w:rsidRDefault="003D2FBE" w:rsidP="003D2FBE"/>
    <w:p w14:paraId="1D56DEE3" w14:textId="7639AC0A" w:rsidR="005A3959" w:rsidRDefault="008C620B" w:rsidP="005A3959">
      <w:r w:rsidRPr="005A3959">
        <w:t>It is important to get feedback from your students prior to a formal evaluation.</w:t>
      </w:r>
      <w:r w:rsidR="00F648EF">
        <w:t xml:space="preserve"> The following link </w:t>
      </w:r>
      <w:r w:rsidR="00C67C4A" w:rsidRPr="005A3959">
        <w:t>provide</w:t>
      </w:r>
      <w:r w:rsidR="00F648EF">
        <w:t>s</w:t>
      </w:r>
      <w:r w:rsidR="00C67C4A" w:rsidRPr="005A3959">
        <w:t xml:space="preserve"> approaches to ob</w:t>
      </w:r>
      <w:r w:rsidR="005A3959">
        <w:t>taining feedback from students.</w:t>
      </w:r>
    </w:p>
    <w:p w14:paraId="68E74B1E" w14:textId="77777777" w:rsidR="00CE5DAC" w:rsidRDefault="00CE5DAC" w:rsidP="005A3959"/>
    <w:p w14:paraId="6CAD439B" w14:textId="12886DB9" w:rsidR="0057727C" w:rsidRPr="00782938" w:rsidRDefault="0057727C" w:rsidP="005144E9">
      <w:pPr>
        <w:pStyle w:val="ListParagraph"/>
        <w:numPr>
          <w:ilvl w:val="0"/>
          <w:numId w:val="11"/>
        </w:numPr>
        <w:rPr>
          <w:rStyle w:val="Hyperlink"/>
          <w:color w:val="auto"/>
          <w:u w:val="none"/>
        </w:rPr>
      </w:pPr>
      <w:r>
        <w:t xml:space="preserve">George Brown College: </w:t>
      </w:r>
      <w:hyperlink r:id="rId19" w:history="1">
        <w:r w:rsidR="00CB6628" w:rsidRPr="00CB6628">
          <w:rPr>
            <w:rStyle w:val="Hyperlink"/>
          </w:rPr>
          <w:t>Ten Tools to Try</w:t>
        </w:r>
      </w:hyperlink>
    </w:p>
    <w:p w14:paraId="16E6017D" w14:textId="499B1E44" w:rsidR="00D31AD3" w:rsidRDefault="00D31AD3" w:rsidP="005144E9">
      <w:pPr>
        <w:pStyle w:val="ListParagraph"/>
        <w:numPr>
          <w:ilvl w:val="0"/>
          <w:numId w:val="11"/>
        </w:numPr>
      </w:pPr>
      <w:hyperlink r:id="rId20" w:history="1">
        <w:r w:rsidRPr="00D31AD3">
          <w:rPr>
            <w:rStyle w:val="Hyperlink"/>
          </w:rPr>
          <w:t>Classroom Assessment Techniques for Formative Feedback</w:t>
        </w:r>
      </w:hyperlink>
    </w:p>
    <w:p w14:paraId="0C39BD81" w14:textId="77777777" w:rsidR="00CE5DAC" w:rsidRDefault="00CE5DAC" w:rsidP="006331D8"/>
    <w:p w14:paraId="491047E9" w14:textId="63FABB23" w:rsidR="0057727C" w:rsidRDefault="006331D8" w:rsidP="003D2FBE">
      <w:r>
        <w:t>After you have reviewed the formative feedback from your students, ensure that you review the feedback with the students and address what</w:t>
      </w:r>
      <w:r w:rsidR="00D93674">
        <w:t xml:space="preserve"> you can change and what you ma</w:t>
      </w:r>
      <w:r>
        <w:t>y not be able to change.</w:t>
      </w:r>
    </w:p>
    <w:p w14:paraId="3732AE81" w14:textId="38610C00" w:rsidR="005144E9" w:rsidRPr="00046B39" w:rsidRDefault="00D73C18" w:rsidP="00046B39">
      <w:pPr>
        <w:pStyle w:val="Heading1"/>
        <w:rPr>
          <w:sz w:val="26"/>
          <w:szCs w:val="26"/>
        </w:rPr>
      </w:pPr>
      <w:bookmarkStart w:id="14" w:name="_Toc491286696"/>
      <w:r w:rsidRPr="003D2FBE">
        <w:rPr>
          <w:sz w:val="26"/>
          <w:szCs w:val="26"/>
        </w:rPr>
        <w:t>Assessing Students</w:t>
      </w:r>
      <w:r w:rsidR="007D4ED5" w:rsidRPr="003D2FBE">
        <w:rPr>
          <w:sz w:val="26"/>
          <w:szCs w:val="26"/>
        </w:rPr>
        <w:t>’</w:t>
      </w:r>
      <w:r w:rsidRPr="003D2FBE">
        <w:rPr>
          <w:sz w:val="26"/>
          <w:szCs w:val="26"/>
        </w:rPr>
        <w:t xml:space="preserve"> Understanding of Assigned Readings</w:t>
      </w:r>
      <w:r w:rsidR="00DC622D" w:rsidRPr="003D2FBE">
        <w:rPr>
          <w:sz w:val="26"/>
          <w:szCs w:val="26"/>
        </w:rPr>
        <w:t>/Course Content</w:t>
      </w:r>
      <w:bookmarkEnd w:id="14"/>
    </w:p>
    <w:p w14:paraId="5B012A18" w14:textId="7A902F7C" w:rsidR="005A3959" w:rsidRPr="005144E9" w:rsidRDefault="005A3959" w:rsidP="009C664A"/>
    <w:p w14:paraId="11215B7B" w14:textId="1E8DA88E" w:rsidR="001F3297" w:rsidRDefault="0057727C" w:rsidP="00541949">
      <w:pPr>
        <w:pStyle w:val="Heading2"/>
      </w:pPr>
      <w:bookmarkStart w:id="15" w:name="_Toc491286697"/>
      <w:r w:rsidRPr="00541949">
        <w:t>Readiness Assessments</w:t>
      </w:r>
      <w:bookmarkEnd w:id="15"/>
      <w:r w:rsidRPr="00984F39">
        <w:t xml:space="preserve"> </w:t>
      </w:r>
    </w:p>
    <w:p w14:paraId="6C81456C" w14:textId="0E49ECB9" w:rsidR="00894C35" w:rsidRDefault="0079281E" w:rsidP="00D679BD">
      <w:r>
        <w:t>Readiness Assessments</w:t>
      </w:r>
      <w:r w:rsidR="007245AB">
        <w:t xml:space="preserve"> work</w:t>
      </w:r>
      <w:r>
        <w:t xml:space="preserve"> well in both face-to-face and online learning environments.</w:t>
      </w:r>
      <w:r w:rsidR="00E57AF3">
        <w:t xml:space="preserve"> </w:t>
      </w:r>
      <w:r w:rsidR="00984F39" w:rsidRPr="00984F39">
        <w:t>Studen</w:t>
      </w:r>
      <w:r w:rsidR="00726B5A">
        <w:t xml:space="preserve">ts take </w:t>
      </w:r>
      <w:r w:rsidR="001F3297">
        <w:t xml:space="preserve">the </w:t>
      </w:r>
      <w:r w:rsidR="00726B5A">
        <w:t>assessment individually; for example</w:t>
      </w:r>
      <w:r w:rsidR="009D4129">
        <w:t>,</w:t>
      </w:r>
      <w:r w:rsidR="00726B5A">
        <w:t xml:space="preserve"> students complete </w:t>
      </w:r>
      <w:r w:rsidR="00714DC8">
        <w:t xml:space="preserve">10 or more </w:t>
      </w:r>
      <w:r w:rsidR="0057727C">
        <w:t>multiple-choice</w:t>
      </w:r>
      <w:r w:rsidR="00726B5A">
        <w:t xml:space="preserve"> questions</w:t>
      </w:r>
      <w:r w:rsidR="00714DC8">
        <w:t xml:space="preserve"> </w:t>
      </w:r>
      <w:r w:rsidR="00984F39" w:rsidRPr="00984F39">
        <w:t xml:space="preserve">and </w:t>
      </w:r>
      <w:r w:rsidR="00F63938">
        <w:t xml:space="preserve">submit </w:t>
      </w:r>
      <w:r w:rsidR="00E05F82">
        <w:t xml:space="preserve">their answers.  Then </w:t>
      </w:r>
      <w:r w:rsidR="00F63938">
        <w:t xml:space="preserve">students </w:t>
      </w:r>
      <w:r w:rsidR="00E05F82">
        <w:t xml:space="preserve">in </w:t>
      </w:r>
      <w:r w:rsidR="00E57AF3">
        <w:t xml:space="preserve">small </w:t>
      </w:r>
      <w:r w:rsidR="00E05F82">
        <w:t xml:space="preserve">groups </w:t>
      </w:r>
      <w:r w:rsidR="00F63938">
        <w:t>take the assessment together</w:t>
      </w:r>
      <w:r w:rsidR="00984F39" w:rsidRPr="00984F39">
        <w:t>.</w:t>
      </w:r>
      <w:r>
        <w:t xml:space="preserve"> </w:t>
      </w:r>
    </w:p>
    <w:p w14:paraId="34B29B4F" w14:textId="77777777" w:rsidR="0079281E" w:rsidRDefault="0079281E" w:rsidP="00D679BD"/>
    <w:p w14:paraId="365126BD" w14:textId="591048A4" w:rsidR="00894C35" w:rsidRDefault="00E57AF3" w:rsidP="00D679BD">
      <w:r>
        <w:t xml:space="preserve">For the individual stage of the assessment, it </w:t>
      </w:r>
      <w:r w:rsidR="00726B5A">
        <w:t>can be accessed through the course eLearn site without the grades for the assessment being revealed</w:t>
      </w:r>
      <w:r>
        <w:t xml:space="preserve"> to the students</w:t>
      </w:r>
      <w:r w:rsidR="00726B5A">
        <w:t xml:space="preserve">. </w:t>
      </w:r>
      <w:r>
        <w:t>For the small group stage of the assessment, d</w:t>
      </w:r>
      <w:r w:rsidR="00726B5A">
        <w:t xml:space="preserve">uring a synchronous session, students can be placed in groups and can access the assessment through the eLearn site or by uploading the assessment during the breakout groups. </w:t>
      </w:r>
    </w:p>
    <w:p w14:paraId="7EE04C7A" w14:textId="77777777" w:rsidR="00894C35" w:rsidRDefault="00894C35" w:rsidP="00D679BD"/>
    <w:p w14:paraId="4DB2EC26" w14:textId="701FEEEC" w:rsidR="00726B5A" w:rsidRDefault="00726B5A" w:rsidP="00D679BD">
      <w:r>
        <w:t>One valuable activity to add to the group</w:t>
      </w:r>
      <w:r w:rsidR="00E57AF3">
        <w:t>’s</w:t>
      </w:r>
      <w:r>
        <w:t xml:space="preserve"> completion of the Readine</w:t>
      </w:r>
      <w:r w:rsidR="00E57AF3">
        <w:t>ss Assessment is to ask them</w:t>
      </w:r>
      <w:r>
        <w:t xml:space="preserve"> to provide an explanation for the answers they have selected for the questions. This additional instruction reveals how well they truly understand the course content and can be a better indicator of comprehension tha</w:t>
      </w:r>
      <w:r w:rsidR="00BE143A">
        <w:t>n simply choosing an answer for</w:t>
      </w:r>
      <w:r>
        <w:t xml:space="preserve"> a multiple choice question.</w:t>
      </w:r>
    </w:p>
    <w:p w14:paraId="5F18D82A" w14:textId="77777777" w:rsidR="00726B5A" w:rsidRDefault="00726B5A" w:rsidP="00D679BD"/>
    <w:p w14:paraId="55C61950" w14:textId="78C78CE5" w:rsidR="00984F39" w:rsidRDefault="00894C35" w:rsidP="00D679BD">
      <w:r>
        <w:t>For face-to-face classes, try the</w:t>
      </w:r>
      <w:r w:rsidR="00984F39" w:rsidRPr="00984F39">
        <w:t xml:space="preserve"> immediate feedback assessment technique (scratch cards) for the team assessment. </w:t>
      </w:r>
      <w:r>
        <w:t xml:space="preserve">The Centre for Teaching Excellence has an inventory of cards that you may </w:t>
      </w:r>
      <w:r w:rsidR="00C30E29">
        <w:t>request for this activity.</w:t>
      </w:r>
      <w:r w:rsidR="00984F39" w:rsidRPr="00984F39">
        <w:t xml:space="preserve"> </w:t>
      </w:r>
      <w:hyperlink r:id="rId21" w:history="1">
        <w:proofErr w:type="gramStart"/>
        <w:r w:rsidR="0057727C" w:rsidRPr="0057727C">
          <w:rPr>
            <w:rStyle w:val="Hyperlink"/>
          </w:rPr>
          <w:t>More info here</w:t>
        </w:r>
      </w:hyperlink>
      <w:r w:rsidR="0057727C">
        <w:t>.</w:t>
      </w:r>
      <w:proofErr w:type="gramEnd"/>
      <w:r w:rsidR="0057727C">
        <w:t xml:space="preserve"> </w:t>
      </w:r>
    </w:p>
    <w:p w14:paraId="424A8EE1" w14:textId="77777777" w:rsidR="00CA13DA" w:rsidRDefault="00CA13DA" w:rsidP="00D679BD"/>
    <w:p w14:paraId="6D1014A7" w14:textId="77777777" w:rsidR="00CA13DA" w:rsidRPr="00825222" w:rsidRDefault="00CA13DA" w:rsidP="00CA13DA">
      <w:pPr>
        <w:pStyle w:val="Heading2"/>
      </w:pPr>
      <w:bookmarkStart w:id="16" w:name="_Toc491286698"/>
      <w:r w:rsidRPr="00825222">
        <w:t>Two-Stage Exams</w:t>
      </w:r>
      <w:bookmarkEnd w:id="16"/>
    </w:p>
    <w:p w14:paraId="1CF536B8" w14:textId="3D214F70" w:rsidR="00CA13DA" w:rsidRDefault="00CA13DA" w:rsidP="00CA13DA">
      <w:r w:rsidRPr="005144E9">
        <w:t>Two-stage exams can be easy to implement</w:t>
      </w:r>
      <w:r>
        <w:t>, follow a similar approach described above for Readiness Assessments,</w:t>
      </w:r>
      <w:r w:rsidRPr="005144E9">
        <w:t xml:space="preserve"> and have worked well in many courses. </w:t>
      </w:r>
      <w:r>
        <w:t xml:space="preserve">Two-stage exams offer an opportunity for students </w:t>
      </w:r>
      <w:r w:rsidR="003E5619">
        <w:t xml:space="preserve">(on the second stage of the exam) </w:t>
      </w:r>
      <w:r>
        <w:t xml:space="preserve">to collectively </w:t>
      </w:r>
      <w:r w:rsidR="003E5619">
        <w:t>share and assess their understanding of course concepts. When students complete the second stage of the exam with a small group of peer</w:t>
      </w:r>
      <w:r w:rsidR="004E3C50">
        <w:t>s</w:t>
      </w:r>
      <w:r w:rsidR="003E5619">
        <w:t xml:space="preserve">, they </w:t>
      </w:r>
      <w:r w:rsidR="00805D39">
        <w:t xml:space="preserve">typically </w:t>
      </w:r>
      <w:r w:rsidR="004E3C50">
        <w:t xml:space="preserve">develop a clear sense of the questions they answered correctly and </w:t>
      </w:r>
      <w:r w:rsidR="00805D39">
        <w:t xml:space="preserve">learn from each other what </w:t>
      </w:r>
      <w:r w:rsidR="00521B5B">
        <w:t>alternative solutions they should have considered</w:t>
      </w:r>
      <w:r w:rsidR="00805D39">
        <w:t xml:space="preserve">, which creates a valuable </w:t>
      </w:r>
      <w:r w:rsidR="00521B5B">
        <w:t xml:space="preserve">collaborative </w:t>
      </w:r>
      <w:r w:rsidR="00805D39">
        <w:t>learning experience.</w:t>
      </w:r>
    </w:p>
    <w:p w14:paraId="0640E1A0" w14:textId="77777777" w:rsidR="00CA13DA" w:rsidRDefault="00CA13DA" w:rsidP="00CA13DA"/>
    <w:p w14:paraId="021C741F" w14:textId="77777777" w:rsidR="00CA13DA" w:rsidRDefault="00CA13DA" w:rsidP="00CA13DA">
      <w:r w:rsidRPr="005144E9">
        <w:t>Stage 1: Students take the exam individually.</w:t>
      </w:r>
    </w:p>
    <w:p w14:paraId="189F7732" w14:textId="77777777" w:rsidR="00CA13DA" w:rsidRDefault="00CA13DA" w:rsidP="00CA13DA">
      <w:r w:rsidRPr="005144E9">
        <w:t xml:space="preserve"> </w:t>
      </w:r>
      <w:r w:rsidRPr="005144E9">
        <w:rPr>
          <w:rFonts w:ascii="MS Mincho" w:eastAsia="MS Mincho" w:hAnsi="MS Mincho" w:cs="MS Mincho" w:hint="eastAsia"/>
        </w:rPr>
        <w:t> </w:t>
      </w:r>
    </w:p>
    <w:p w14:paraId="4BCD815D" w14:textId="0E15BFE4" w:rsidR="00CA13DA" w:rsidRDefault="00CA13DA" w:rsidP="00CA13DA">
      <w:r w:rsidRPr="005144E9">
        <w:t xml:space="preserve">Stage 2: After students turn in </w:t>
      </w:r>
      <w:proofErr w:type="gramStart"/>
      <w:r w:rsidRPr="005144E9">
        <w:t>their</w:t>
      </w:r>
      <w:proofErr w:type="gramEnd"/>
      <w:r w:rsidRPr="005144E9">
        <w:t xml:space="preserve"> individual exams, small groups of up to four students solve similar or identical problems during the remainder of the examination time. The individual exam is typically weighted 80 – 90 percent with 10 – 20 percent of the grade for the group exam. </w:t>
      </w:r>
    </w:p>
    <w:p w14:paraId="25E89C96" w14:textId="77777777" w:rsidR="00CA13DA" w:rsidRDefault="00CA13DA" w:rsidP="00CA13DA">
      <w:r>
        <w:t>More information on Two-Stage E</w:t>
      </w:r>
      <w:r w:rsidRPr="005144E9">
        <w:t xml:space="preserve">xams: </w:t>
      </w:r>
    </w:p>
    <w:p w14:paraId="67CBEB20" w14:textId="77777777" w:rsidR="00CA13DA" w:rsidRDefault="00CA13DA" w:rsidP="00CA13DA">
      <w:pPr>
        <w:rPr>
          <w:rFonts w:ascii="Cambria" w:hAnsi="Cambria" w:cs="Cambria"/>
          <w:color w:val="0B4CB4"/>
        </w:rPr>
      </w:pPr>
      <w:hyperlink r:id="rId22" w:history="1">
        <w:r w:rsidRPr="0052273F">
          <w:rPr>
            <w:rStyle w:val="Hyperlink"/>
            <w:rFonts w:ascii="Cambria" w:hAnsi="Cambria" w:cs="Cambria"/>
          </w:rPr>
          <w:t>Information on Two-Stage Exams</w:t>
        </w:r>
      </w:hyperlink>
    </w:p>
    <w:p w14:paraId="15081327" w14:textId="77777777" w:rsidR="00CA13DA" w:rsidRDefault="00CA13DA" w:rsidP="00CA13DA">
      <w:pPr>
        <w:rPr>
          <w:rFonts w:ascii="Cambria" w:hAnsi="Cambria" w:cs="Cambria"/>
          <w:color w:val="0B4CB4"/>
        </w:rPr>
      </w:pPr>
      <w:hyperlink r:id="rId23" w:history="1">
        <w:r w:rsidRPr="0052273F">
          <w:rPr>
            <w:rStyle w:val="Hyperlink"/>
            <w:rFonts w:ascii="Cambria" w:hAnsi="Cambria" w:cs="Cambria"/>
          </w:rPr>
          <w:t>Two-Stage Exams - UBC</w:t>
        </w:r>
      </w:hyperlink>
      <w:r>
        <w:rPr>
          <w:rFonts w:ascii="Cambria" w:hAnsi="Cambria" w:cs="Cambria"/>
          <w:color w:val="0B4CB4"/>
        </w:rPr>
        <w:t xml:space="preserve"> </w:t>
      </w:r>
    </w:p>
    <w:p w14:paraId="49724C07" w14:textId="2AEE9105" w:rsidR="00012E00" w:rsidRDefault="00012E00" w:rsidP="00D679BD">
      <w:pPr>
        <w:rPr>
          <w:b/>
        </w:rPr>
      </w:pPr>
    </w:p>
    <w:p w14:paraId="410A80D4" w14:textId="77777777" w:rsidR="007C350D" w:rsidRPr="00825222" w:rsidRDefault="007C350D" w:rsidP="00A354F9">
      <w:pPr>
        <w:pStyle w:val="Heading2"/>
      </w:pPr>
      <w:bookmarkStart w:id="17" w:name="_Toc491286699"/>
      <w:r w:rsidRPr="00825222">
        <w:t>Six-word Story</w:t>
      </w:r>
      <w:bookmarkEnd w:id="17"/>
    </w:p>
    <w:p w14:paraId="4AFD1B68" w14:textId="44B2B3B5" w:rsidR="007C350D" w:rsidRPr="00FF0F4C" w:rsidRDefault="007C350D" w:rsidP="007C350D">
      <w:pPr>
        <w:rPr>
          <w:lang w:val="en-CA"/>
        </w:rPr>
      </w:pPr>
      <w:r>
        <w:t>Ask</w:t>
      </w:r>
      <w:r w:rsidRPr="00FF0F4C">
        <w:t xml:space="preserve"> students to reflect and synthesize as they ide</w:t>
      </w:r>
      <w:r w:rsidR="00A45BD4">
        <w:t>ntify the essence or core idea of a</w:t>
      </w:r>
      <w:r w:rsidRPr="00FF0F4C">
        <w:t xml:space="preserve"> video, text, situation, experience, etc.</w:t>
      </w:r>
      <w:r w:rsidR="00C30E29">
        <w:t xml:space="preserve"> Synthesizing is a hi</w:t>
      </w:r>
      <w:r w:rsidR="00825222">
        <w:t>ghly valued and critical skill</w:t>
      </w:r>
      <w:r w:rsidR="00C30E29">
        <w:t xml:space="preserve"> to acquire. It takes time to discern the essence of a video, text, </w:t>
      </w:r>
      <w:r w:rsidR="00825222">
        <w:t xml:space="preserve">or </w:t>
      </w:r>
      <w:r w:rsidR="002E7D88">
        <w:t>image and to document it in</w:t>
      </w:r>
      <w:r w:rsidR="00C30E29">
        <w:t xml:space="preserve"> six words.</w:t>
      </w:r>
    </w:p>
    <w:p w14:paraId="203F1AAB" w14:textId="77777777" w:rsidR="001D1F16" w:rsidRDefault="001D1F16" w:rsidP="007C350D"/>
    <w:p w14:paraId="2FEED03D" w14:textId="0F0CDBD9" w:rsidR="001D1F16" w:rsidRPr="00FF0F4C" w:rsidRDefault="00555016" w:rsidP="007C350D">
      <w:hyperlink r:id="rId24" w:history="1">
        <w:r w:rsidR="001D1F16" w:rsidRPr="001D1F16">
          <w:rPr>
            <w:rStyle w:val="Hyperlink"/>
          </w:rPr>
          <w:t>Examples of Six-word Stories</w:t>
        </w:r>
      </w:hyperlink>
    </w:p>
    <w:p w14:paraId="12176EDB" w14:textId="77777777" w:rsidR="007C350D" w:rsidRDefault="007C350D" w:rsidP="007C350D">
      <w:pPr>
        <w:rPr>
          <w:b/>
        </w:rPr>
      </w:pPr>
    </w:p>
    <w:p w14:paraId="69DEBB83" w14:textId="624BD3E2" w:rsidR="005144E9" w:rsidRPr="000C15ED" w:rsidRDefault="005144E9" w:rsidP="00A354F9">
      <w:pPr>
        <w:pStyle w:val="Heading2"/>
      </w:pPr>
      <w:bookmarkStart w:id="18" w:name="_Toc491286700"/>
      <w:r w:rsidRPr="000C15ED">
        <w:t>Black-out Poetry</w:t>
      </w:r>
      <w:bookmarkEnd w:id="18"/>
    </w:p>
    <w:p w14:paraId="20CC8D0C" w14:textId="01B3FD6E" w:rsidR="005144E9" w:rsidRPr="00CA60D6" w:rsidRDefault="005144E9" w:rsidP="007C350D">
      <w:pPr>
        <w:rPr>
          <w:b/>
        </w:rPr>
      </w:pPr>
      <w:r w:rsidRPr="00CA60D6">
        <w:rPr>
          <w:b/>
        </w:rPr>
        <w:t>Part 1:</w:t>
      </w:r>
    </w:p>
    <w:p w14:paraId="120C6CBB" w14:textId="4614039E" w:rsidR="005144E9" w:rsidRPr="005144E9" w:rsidRDefault="005144E9" w:rsidP="00CA60D6">
      <w:pPr>
        <w:pStyle w:val="ListParagraph"/>
        <w:numPr>
          <w:ilvl w:val="0"/>
          <w:numId w:val="23"/>
        </w:numPr>
      </w:pPr>
      <w:r w:rsidRPr="005144E9">
        <w:t>Assign a reading to your students.</w:t>
      </w:r>
    </w:p>
    <w:p w14:paraId="75EBB577" w14:textId="078246D3" w:rsidR="00CA60D6" w:rsidRDefault="005144E9" w:rsidP="00CA60D6">
      <w:pPr>
        <w:pStyle w:val="ListParagraph"/>
        <w:numPr>
          <w:ilvl w:val="0"/>
          <w:numId w:val="23"/>
        </w:numPr>
      </w:pPr>
      <w:r w:rsidRPr="005144E9">
        <w:t>Have the students individually circle key words/ideas from the reading. </w:t>
      </w:r>
    </w:p>
    <w:p w14:paraId="2BE3BFD4" w14:textId="77777777" w:rsidR="00CA60D6" w:rsidRDefault="00CA60D6" w:rsidP="00CA60D6"/>
    <w:p w14:paraId="2F280C12" w14:textId="77777777" w:rsidR="00CA60D6" w:rsidRPr="00CA60D6" w:rsidRDefault="005144E9" w:rsidP="00CA60D6">
      <w:pPr>
        <w:rPr>
          <w:b/>
        </w:rPr>
      </w:pPr>
      <w:r w:rsidRPr="00CA60D6">
        <w:rPr>
          <w:b/>
        </w:rPr>
        <w:t xml:space="preserve">Part 2: </w:t>
      </w:r>
    </w:p>
    <w:p w14:paraId="0A5BEF24" w14:textId="062B0631" w:rsidR="00CA60D6" w:rsidRDefault="005144E9" w:rsidP="00CA60D6">
      <w:pPr>
        <w:pStyle w:val="ListParagraph"/>
        <w:numPr>
          <w:ilvl w:val="0"/>
          <w:numId w:val="24"/>
        </w:numPr>
      </w:pPr>
      <w:r w:rsidRPr="005144E9">
        <w:t>Place students in</w:t>
      </w:r>
      <w:r w:rsidR="00751794">
        <w:t>to</w:t>
      </w:r>
      <w:r w:rsidRPr="005144E9">
        <w:t xml:space="preserve"> groups of three. Give them </w:t>
      </w:r>
      <w:r w:rsidR="006235A7">
        <w:t xml:space="preserve">only </w:t>
      </w:r>
      <w:r w:rsidRPr="005144E9">
        <w:t>one page of the reading and have them compare their selection of words/ideas. The group then finalizes their choice of words/ideas.  </w:t>
      </w:r>
    </w:p>
    <w:p w14:paraId="3DED52BB" w14:textId="77777777" w:rsidR="00CA60D6" w:rsidRDefault="00CA60D6" w:rsidP="00CA60D6">
      <w:pPr>
        <w:pStyle w:val="ListParagraph"/>
        <w:numPr>
          <w:ilvl w:val="0"/>
          <w:numId w:val="24"/>
        </w:numPr>
      </w:pPr>
      <w:r>
        <w:t xml:space="preserve">Ask students to </w:t>
      </w:r>
      <w:r w:rsidR="005144E9" w:rsidRPr="005144E9">
        <w:t>black/strike out the remainder of the text.  </w:t>
      </w:r>
    </w:p>
    <w:p w14:paraId="2C95A805" w14:textId="548BB3BD" w:rsidR="005144E9" w:rsidRPr="005144E9" w:rsidRDefault="005144E9" w:rsidP="00CA60D6">
      <w:pPr>
        <w:pStyle w:val="ListParagraph"/>
        <w:numPr>
          <w:ilvl w:val="0"/>
          <w:numId w:val="24"/>
        </w:numPr>
      </w:pPr>
      <w:r w:rsidRPr="005144E9">
        <w:t>From the words/ideas create a visual poem.  </w:t>
      </w:r>
    </w:p>
    <w:p w14:paraId="6280FA51" w14:textId="77777777" w:rsidR="00CA60D6" w:rsidRDefault="00CA60D6" w:rsidP="00CA60D6">
      <w:pPr>
        <w:rPr>
          <w:b/>
        </w:rPr>
      </w:pPr>
    </w:p>
    <w:p w14:paraId="00C903C2" w14:textId="77777777" w:rsidR="005144E9" w:rsidRPr="00CA60D6" w:rsidRDefault="005144E9" w:rsidP="00CA60D6">
      <w:r w:rsidRPr="00CA60D6">
        <w:rPr>
          <w:b/>
        </w:rPr>
        <w:t xml:space="preserve">Benefits: </w:t>
      </w:r>
    </w:p>
    <w:p w14:paraId="656ABB66" w14:textId="3B9929EB" w:rsidR="005144E9" w:rsidRDefault="005144E9" w:rsidP="00CA60D6">
      <w:pPr>
        <w:pStyle w:val="ListParagraph"/>
        <w:numPr>
          <w:ilvl w:val="0"/>
          <w:numId w:val="25"/>
        </w:numPr>
      </w:pPr>
      <w:r w:rsidRPr="005144E9">
        <w:t>Works as a summary of important ideas</w:t>
      </w:r>
      <w:r w:rsidR="006235A7">
        <w:t>.</w:t>
      </w:r>
      <w:r w:rsidRPr="005144E9">
        <w:t xml:space="preserve">  </w:t>
      </w:r>
    </w:p>
    <w:p w14:paraId="269DAE07" w14:textId="77777777" w:rsidR="00CA60D6" w:rsidRDefault="005144E9" w:rsidP="00CA60D6">
      <w:pPr>
        <w:pStyle w:val="ListParagraph"/>
        <w:numPr>
          <w:ilvl w:val="0"/>
          <w:numId w:val="25"/>
        </w:numPr>
      </w:pPr>
      <w:r w:rsidRPr="005144E9">
        <w:t>Serves as an opportunity for students to make connectio</w:t>
      </w:r>
      <w:r w:rsidR="00CA60D6">
        <w:t>ns more deeply to the reading.</w:t>
      </w:r>
    </w:p>
    <w:p w14:paraId="0FCE4C4F" w14:textId="2BEE3089" w:rsidR="005144E9" w:rsidRPr="005144E9" w:rsidRDefault="005144E9" w:rsidP="00CA60D6">
      <w:pPr>
        <w:pStyle w:val="ListParagraph"/>
        <w:numPr>
          <w:ilvl w:val="0"/>
          <w:numId w:val="25"/>
        </w:numPr>
      </w:pPr>
      <w:r w:rsidRPr="005144E9">
        <w:t>Examples</w:t>
      </w:r>
      <w:r w:rsidRPr="00CA60D6">
        <w:t xml:space="preserve">: </w:t>
      </w:r>
      <w:hyperlink r:id="rId25" w:history="1">
        <w:r w:rsidR="00543EBB" w:rsidRPr="00543EBB">
          <w:rPr>
            <w:rStyle w:val="Hyperlink"/>
          </w:rPr>
          <w:t>Black-out Poetry</w:t>
        </w:r>
      </w:hyperlink>
      <w:r w:rsidRPr="00CA60D6">
        <w:rPr>
          <w:rFonts w:ascii="Arial" w:hAnsi="Arial" w:cs="Arial"/>
          <w:sz w:val="32"/>
          <w:szCs w:val="32"/>
        </w:rPr>
        <w:t> </w:t>
      </w:r>
    </w:p>
    <w:p w14:paraId="1CD4CCF5" w14:textId="77777777" w:rsidR="00CA60D6" w:rsidRDefault="00CA60D6" w:rsidP="007C350D">
      <w:pPr>
        <w:rPr>
          <w:b/>
        </w:rPr>
      </w:pPr>
    </w:p>
    <w:p w14:paraId="280484A0" w14:textId="77777777" w:rsidR="007C350D" w:rsidRPr="000C15ED" w:rsidRDefault="007C350D" w:rsidP="00A354F9">
      <w:pPr>
        <w:pStyle w:val="Heading2"/>
      </w:pPr>
      <w:bookmarkStart w:id="19" w:name="_Toc491286701"/>
      <w:r w:rsidRPr="000C15ED">
        <w:t>Reflection</w:t>
      </w:r>
      <w:bookmarkEnd w:id="19"/>
    </w:p>
    <w:p w14:paraId="5060C963" w14:textId="42987084" w:rsidR="007C350D" w:rsidRPr="0053140B" w:rsidRDefault="00A54224" w:rsidP="007C350D">
      <w:r>
        <w:t>Ask students to each s</w:t>
      </w:r>
      <w:r w:rsidR="007C350D" w:rsidRPr="00FF0F4C">
        <w:t>elect a short passage (paragraph) from th</w:t>
      </w:r>
      <w:r>
        <w:t>e chapter</w:t>
      </w:r>
      <w:r w:rsidR="0053140B">
        <w:t>/text/reading</w:t>
      </w:r>
      <w:r>
        <w:t xml:space="preserve"> and reflect on why they chose it, how it relates to them</w:t>
      </w:r>
      <w:r w:rsidR="007C350D" w:rsidRPr="00FF0F4C">
        <w:t xml:space="preserve">, why it is significant, and </w:t>
      </w:r>
      <w:r>
        <w:t>to share examples from their</w:t>
      </w:r>
      <w:r w:rsidR="007C350D" w:rsidRPr="00FF0F4C">
        <w:t xml:space="preserve"> personal experience that demonstrate the </w:t>
      </w:r>
      <w:r>
        <w:t>meaningfulness of the passage they each</w:t>
      </w:r>
      <w:r w:rsidR="007C350D" w:rsidRPr="00FF0F4C">
        <w:t xml:space="preserve"> selected.  </w:t>
      </w:r>
      <w:r w:rsidR="001D1F16">
        <w:t>Be sure to create a rubric to assess the reflection.</w:t>
      </w:r>
    </w:p>
    <w:p w14:paraId="2C1ABDF2" w14:textId="77777777" w:rsidR="007C350D" w:rsidRPr="00FF0F4C" w:rsidRDefault="007C350D" w:rsidP="007C350D"/>
    <w:p w14:paraId="18F5C4BC" w14:textId="77777777" w:rsidR="007C350D" w:rsidRPr="000C15ED" w:rsidRDefault="007C350D" w:rsidP="00A354F9">
      <w:pPr>
        <w:pStyle w:val="Heading2"/>
      </w:pPr>
      <w:bookmarkStart w:id="20" w:name="_Toc491286702"/>
      <w:r w:rsidRPr="000C15ED">
        <w:t>3-2-1 Bridge</w:t>
      </w:r>
      <w:bookmarkEnd w:id="20"/>
    </w:p>
    <w:p w14:paraId="27890F47" w14:textId="77777777" w:rsidR="007C350D" w:rsidRPr="00FF0F4C" w:rsidRDefault="007C350D" w:rsidP="007C350D">
      <w:pPr>
        <w:rPr>
          <w:b/>
          <w:lang w:val="en-CA"/>
        </w:rPr>
      </w:pPr>
      <w:r w:rsidRPr="00FF0F4C">
        <w:rPr>
          <w:b/>
        </w:rPr>
        <w:t>Reveals the development of thinking over time:</w:t>
      </w:r>
    </w:p>
    <w:p w14:paraId="501BEC5C" w14:textId="77777777" w:rsidR="007C350D" w:rsidRPr="00FF0F4C" w:rsidRDefault="007C350D" w:rsidP="005144E9">
      <w:pPr>
        <w:pStyle w:val="ListParagraph"/>
        <w:numPr>
          <w:ilvl w:val="0"/>
          <w:numId w:val="13"/>
        </w:numPr>
        <w:rPr>
          <w:lang w:val="en-CA"/>
        </w:rPr>
      </w:pPr>
      <w:r w:rsidRPr="00FF0F4C">
        <w:t>3 thoughts</w:t>
      </w:r>
    </w:p>
    <w:p w14:paraId="5A476FE5" w14:textId="77777777" w:rsidR="007C350D" w:rsidRPr="00FF0F4C" w:rsidRDefault="007C350D" w:rsidP="005144E9">
      <w:pPr>
        <w:pStyle w:val="ListParagraph"/>
        <w:numPr>
          <w:ilvl w:val="0"/>
          <w:numId w:val="13"/>
        </w:numPr>
        <w:rPr>
          <w:lang w:val="en-CA"/>
        </w:rPr>
      </w:pPr>
      <w:r w:rsidRPr="00FF0F4C">
        <w:t>2 questions</w:t>
      </w:r>
    </w:p>
    <w:p w14:paraId="019C824E" w14:textId="77777777" w:rsidR="007C350D" w:rsidRPr="00FF0F4C" w:rsidRDefault="007C350D" w:rsidP="005144E9">
      <w:pPr>
        <w:pStyle w:val="ListParagraph"/>
        <w:numPr>
          <w:ilvl w:val="0"/>
          <w:numId w:val="13"/>
        </w:numPr>
        <w:rPr>
          <w:lang w:val="en-CA"/>
        </w:rPr>
      </w:pPr>
      <w:r w:rsidRPr="00FF0F4C">
        <w:t>1 analogy</w:t>
      </w:r>
    </w:p>
    <w:p w14:paraId="6C3FA334" w14:textId="77777777" w:rsidR="007C350D" w:rsidRDefault="007C350D" w:rsidP="007C350D">
      <w:pPr>
        <w:rPr>
          <w:b/>
        </w:rPr>
      </w:pPr>
    </w:p>
    <w:p w14:paraId="709E5561" w14:textId="793C8E99" w:rsidR="00C1781B" w:rsidRDefault="007C350D" w:rsidP="007C350D">
      <w:r w:rsidRPr="00FF0F4C">
        <w:t>Student share initial ideas, questions, thoughts then make connections with their new thinking after f</w:t>
      </w:r>
      <w:r w:rsidR="00A03F73">
        <w:t>urther learning has taken place.  Click here for more information on</w:t>
      </w:r>
      <w:r w:rsidR="00C1781B">
        <w:t xml:space="preserve"> </w:t>
      </w:r>
      <w:hyperlink r:id="rId26" w:history="1">
        <w:r w:rsidR="00C1781B" w:rsidRPr="00C1781B">
          <w:rPr>
            <w:rStyle w:val="Hyperlink"/>
          </w:rPr>
          <w:t>3-2-1 Bridget Example</w:t>
        </w:r>
      </w:hyperlink>
    </w:p>
    <w:p w14:paraId="5A6BCB93" w14:textId="77777777" w:rsidR="00883CFC" w:rsidRDefault="00883CFC" w:rsidP="007C350D"/>
    <w:p w14:paraId="746DAB1A" w14:textId="1882F7D0" w:rsidR="00883CFC" w:rsidRDefault="00883CFC" w:rsidP="00883CFC">
      <w:pPr>
        <w:pStyle w:val="Heading2"/>
      </w:pPr>
      <w:bookmarkStart w:id="21" w:name="_Toc491286703"/>
      <w:r>
        <w:t>I used to think …. Now I think …</w:t>
      </w:r>
      <w:bookmarkEnd w:id="21"/>
    </w:p>
    <w:p w14:paraId="40C34CFB" w14:textId="6A7092B2" w:rsidR="00883CFC" w:rsidRPr="00883CFC" w:rsidRDefault="00883CFC" w:rsidP="00883CFC">
      <w:r>
        <w:t xml:space="preserve">This technique </w:t>
      </w:r>
      <w:r w:rsidR="003F6C93">
        <w:t>is another strategy that works well</w:t>
      </w:r>
      <w:r>
        <w:t xml:space="preserve"> to make visible how students’ thinking has changed from the beginning of a lesson or unit or course to its end. </w:t>
      </w:r>
      <w:hyperlink r:id="rId27" w:history="1">
        <w:r w:rsidRPr="00883CFC">
          <w:rPr>
            <w:rStyle w:val="Hyperlink"/>
          </w:rPr>
          <w:t>I used to think ... Now I think</w:t>
        </w:r>
      </w:hyperlink>
    </w:p>
    <w:p w14:paraId="1D47D8DB" w14:textId="77777777" w:rsidR="007C350D" w:rsidRDefault="007C350D" w:rsidP="007C350D">
      <w:pPr>
        <w:rPr>
          <w:b/>
        </w:rPr>
      </w:pPr>
    </w:p>
    <w:p w14:paraId="68570B58" w14:textId="77777777" w:rsidR="007C350D" w:rsidRPr="000C15ED" w:rsidRDefault="007C350D" w:rsidP="00A354F9">
      <w:pPr>
        <w:pStyle w:val="Heading2"/>
      </w:pPr>
      <w:bookmarkStart w:id="22" w:name="_Toc491286704"/>
      <w:r w:rsidRPr="000C15ED">
        <w:t>Concept Maps</w:t>
      </w:r>
      <w:bookmarkEnd w:id="22"/>
    </w:p>
    <w:p w14:paraId="6E5B1B3D" w14:textId="77777777" w:rsidR="007C350D" w:rsidRPr="009637D4" w:rsidRDefault="007C350D" w:rsidP="007C350D">
      <w:pPr>
        <w:rPr>
          <w:b/>
        </w:rPr>
      </w:pPr>
      <w:r>
        <w:t>Concept maps provide improved opportunities for retention and transfer of knowledge.  It is important to choose a clear focus question when assigning a concept map.</w:t>
      </w:r>
    </w:p>
    <w:p w14:paraId="3830DF0F" w14:textId="77777777" w:rsidR="007C350D" w:rsidRDefault="007C350D" w:rsidP="007C350D"/>
    <w:p w14:paraId="3CEA0A15" w14:textId="3D421C97" w:rsidR="00A03F73" w:rsidRDefault="007C350D" w:rsidP="007C350D">
      <w:r>
        <w:t xml:space="preserve">For </w:t>
      </w:r>
      <w:r w:rsidR="003B1EE9">
        <w:t xml:space="preserve">some </w:t>
      </w:r>
      <w:r>
        <w:t>ideas and concept map</w:t>
      </w:r>
      <w:r w:rsidR="00ED4F44">
        <w:t>ping</w:t>
      </w:r>
      <w:r>
        <w:t xml:space="preserve"> tools from University of Waterloo</w:t>
      </w:r>
      <w:r w:rsidR="003B1EE9">
        <w:t>, click this link</w:t>
      </w:r>
      <w:r>
        <w:t>:</w:t>
      </w:r>
      <w:r w:rsidR="00CA60D6">
        <w:t xml:space="preserve"> </w:t>
      </w:r>
      <w:hyperlink r:id="rId28" w:history="1">
        <w:r w:rsidR="00ED4F44" w:rsidRPr="00ED4F44">
          <w:rPr>
            <w:rStyle w:val="Hyperlink"/>
          </w:rPr>
          <w:t>Concept Mapping Tools</w:t>
        </w:r>
      </w:hyperlink>
    </w:p>
    <w:p w14:paraId="2120BD78" w14:textId="77777777" w:rsidR="007C350D" w:rsidRDefault="007C350D" w:rsidP="007C350D"/>
    <w:p w14:paraId="207D3E6A" w14:textId="77777777" w:rsidR="00A354F9" w:rsidRPr="003D2FBE" w:rsidRDefault="007C350D" w:rsidP="003D2FBE">
      <w:pPr>
        <w:pStyle w:val="Heading1"/>
        <w:rPr>
          <w:sz w:val="26"/>
          <w:szCs w:val="26"/>
        </w:rPr>
      </w:pPr>
      <w:bookmarkStart w:id="23" w:name="_Toc491286705"/>
      <w:r w:rsidRPr="003D2FBE">
        <w:rPr>
          <w:sz w:val="26"/>
          <w:szCs w:val="26"/>
        </w:rPr>
        <w:t>Making Thinking Visible:</w:t>
      </w:r>
      <w:bookmarkEnd w:id="23"/>
      <w:r w:rsidRPr="003D2FBE">
        <w:rPr>
          <w:sz w:val="26"/>
          <w:szCs w:val="26"/>
        </w:rPr>
        <w:t xml:space="preserve">  </w:t>
      </w:r>
    </w:p>
    <w:p w14:paraId="00116BA1" w14:textId="377F954C" w:rsidR="007C350D" w:rsidRPr="007C350D" w:rsidRDefault="007C350D" w:rsidP="007C350D">
      <w:r>
        <w:t xml:space="preserve">The following three activities are taken from the text, </w:t>
      </w:r>
      <w:r w:rsidRPr="007C350D">
        <w:rPr>
          <w:i/>
        </w:rPr>
        <w:t>Making Thinking Visible</w:t>
      </w:r>
      <w:r>
        <w:rPr>
          <w:i/>
        </w:rPr>
        <w:t xml:space="preserve">, </w:t>
      </w:r>
      <w:r>
        <w:t>which contains a number of gr</w:t>
      </w:r>
      <w:r w:rsidR="006A7727">
        <w:t xml:space="preserve">eat teaching and learning ideas: </w:t>
      </w:r>
      <w:hyperlink r:id="rId29" w:history="1">
        <w:r w:rsidR="006A7727" w:rsidRPr="006A7727">
          <w:rPr>
            <w:rStyle w:val="Hyperlink"/>
          </w:rPr>
          <w:t>Thinking Routines</w:t>
        </w:r>
      </w:hyperlink>
    </w:p>
    <w:p w14:paraId="375ABA75" w14:textId="77777777" w:rsidR="007C350D" w:rsidRDefault="007C350D" w:rsidP="007C350D">
      <w:pPr>
        <w:rPr>
          <w:b/>
        </w:rPr>
      </w:pPr>
      <w:r w:rsidRPr="00EA2521">
        <w:rPr>
          <w:b/>
          <w:noProof/>
        </w:rPr>
        <w:drawing>
          <wp:inline distT="0" distB="0" distL="0" distR="0" wp14:anchorId="3EE043F8" wp14:editId="3C9C61AD">
            <wp:extent cx="1382478" cy="1828674"/>
            <wp:effectExtent l="0" t="0" r="0" b="635"/>
            <wp:docPr id="5" name="Picture 4" descr="making thinking vis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aking thinking visible.jpg"/>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1382633" cy="1828878"/>
                    </a:xfrm>
                    <a:prstGeom prst="rect">
                      <a:avLst/>
                    </a:prstGeom>
                  </pic:spPr>
                </pic:pic>
              </a:graphicData>
            </a:graphic>
          </wp:inline>
        </w:drawing>
      </w:r>
    </w:p>
    <w:p w14:paraId="2EAFF279" w14:textId="77777777" w:rsidR="007C350D" w:rsidRDefault="007C350D" w:rsidP="007C350D">
      <w:pPr>
        <w:rPr>
          <w:b/>
        </w:rPr>
      </w:pPr>
    </w:p>
    <w:p w14:paraId="2EF5D683" w14:textId="77777777" w:rsidR="007C350D" w:rsidRPr="000C15ED" w:rsidRDefault="007C350D" w:rsidP="00A354F9">
      <w:pPr>
        <w:pStyle w:val="Heading2"/>
      </w:pPr>
      <w:bookmarkStart w:id="24" w:name="_Toc491286706"/>
      <w:r w:rsidRPr="000C15ED">
        <w:t>CSI Thinking Routine</w:t>
      </w:r>
      <w:bookmarkEnd w:id="24"/>
    </w:p>
    <w:p w14:paraId="28332F2A" w14:textId="77777777" w:rsidR="007C350D" w:rsidRDefault="007C350D" w:rsidP="007C350D">
      <w:r>
        <w:t xml:space="preserve">This routine asks students to identify and distill the essence of the ideas  - taken from readings, viewing, or listening - in nonverbal ways by using a </w:t>
      </w:r>
      <w:proofErr w:type="spellStart"/>
      <w:r>
        <w:t>colour</w:t>
      </w:r>
      <w:proofErr w:type="spellEnd"/>
      <w:r>
        <w:t xml:space="preserve">, symbol, and image to represent the big ideas they have identified.  Students are pushed to think metaphorically. </w:t>
      </w:r>
    </w:p>
    <w:p w14:paraId="4EA5345A" w14:textId="77777777" w:rsidR="007C350D" w:rsidRDefault="007C350D" w:rsidP="007C350D"/>
    <w:p w14:paraId="6AFF19A8" w14:textId="77777777" w:rsidR="007C350D" w:rsidRDefault="007C350D" w:rsidP="007C350D"/>
    <w:p w14:paraId="5A62E22F" w14:textId="3CBF4E62" w:rsidR="00080870" w:rsidRDefault="00080870" w:rsidP="00080870">
      <w:pPr>
        <w:pStyle w:val="ListParagraph"/>
        <w:numPr>
          <w:ilvl w:val="0"/>
          <w:numId w:val="2"/>
        </w:numPr>
      </w:pPr>
      <w:r>
        <w:t>Think of the big ideas and important themes in the reading/video/play/recording, image/etc.</w:t>
      </w:r>
    </w:p>
    <w:p w14:paraId="1E8C1698" w14:textId="77777777" w:rsidR="00080870" w:rsidRDefault="00080870" w:rsidP="00080870">
      <w:pPr>
        <w:ind w:left="360"/>
      </w:pPr>
    </w:p>
    <w:p w14:paraId="57882ED3" w14:textId="77777777" w:rsidR="007C350D" w:rsidRDefault="007C350D" w:rsidP="005144E9">
      <w:pPr>
        <w:pStyle w:val="ListParagraph"/>
        <w:numPr>
          <w:ilvl w:val="0"/>
          <w:numId w:val="2"/>
        </w:numPr>
      </w:pPr>
      <w:r>
        <w:t xml:space="preserve">Choose a </w:t>
      </w:r>
      <w:proofErr w:type="spellStart"/>
      <w:r>
        <w:t>colour</w:t>
      </w:r>
      <w:proofErr w:type="spellEnd"/>
      <w:r>
        <w:t xml:space="preserve"> that you think best represents the essence of that idea.</w:t>
      </w:r>
    </w:p>
    <w:p w14:paraId="1E794AF7" w14:textId="77777777" w:rsidR="007C350D" w:rsidRDefault="007C350D" w:rsidP="007C350D"/>
    <w:p w14:paraId="2E3DB84E" w14:textId="77777777" w:rsidR="007C350D" w:rsidRDefault="007C350D" w:rsidP="005144E9">
      <w:pPr>
        <w:pStyle w:val="ListParagraph"/>
        <w:numPr>
          <w:ilvl w:val="0"/>
          <w:numId w:val="2"/>
        </w:numPr>
      </w:pPr>
      <w:r>
        <w:t>Create a symbol that you think best represents the essence of that idea.</w:t>
      </w:r>
    </w:p>
    <w:p w14:paraId="10D44242" w14:textId="77777777" w:rsidR="007C350D" w:rsidRDefault="007C350D" w:rsidP="007C350D"/>
    <w:p w14:paraId="39FEA11D" w14:textId="77777777" w:rsidR="007C350D" w:rsidRDefault="007C350D" w:rsidP="005144E9">
      <w:pPr>
        <w:pStyle w:val="ListParagraph"/>
        <w:numPr>
          <w:ilvl w:val="0"/>
          <w:numId w:val="2"/>
        </w:numPr>
      </w:pPr>
      <w:r>
        <w:t>Sketch an image that you think best captures the essence of that idea.</w:t>
      </w:r>
    </w:p>
    <w:p w14:paraId="7877A5C8" w14:textId="77777777" w:rsidR="007C350D" w:rsidRDefault="007C350D" w:rsidP="007C350D"/>
    <w:p w14:paraId="211FD81A" w14:textId="77777777" w:rsidR="007C350D" w:rsidRDefault="007C350D" w:rsidP="007C350D">
      <w:r>
        <w:t xml:space="preserve">When you finish, in triads, share your thinking – explain your choice of </w:t>
      </w:r>
      <w:proofErr w:type="spellStart"/>
      <w:r>
        <w:t>colour</w:t>
      </w:r>
      <w:proofErr w:type="spellEnd"/>
      <w:r>
        <w:t>, symbol, and image.</w:t>
      </w:r>
    </w:p>
    <w:p w14:paraId="5DB22D64" w14:textId="77777777" w:rsidR="007C350D" w:rsidRDefault="007C350D" w:rsidP="007C350D"/>
    <w:tbl>
      <w:tblPr>
        <w:tblStyle w:val="TableGrid"/>
        <w:tblW w:w="0" w:type="auto"/>
        <w:tblLook w:val="04A0" w:firstRow="1" w:lastRow="0" w:firstColumn="1" w:lastColumn="0" w:noHBand="0" w:noVBand="1"/>
      </w:tblPr>
      <w:tblGrid>
        <w:gridCol w:w="3497"/>
        <w:gridCol w:w="3349"/>
        <w:gridCol w:w="3306"/>
      </w:tblGrid>
      <w:tr w:rsidR="007C350D" w14:paraId="6EE87D40" w14:textId="77777777" w:rsidTr="007279F7">
        <w:tc>
          <w:tcPr>
            <w:tcW w:w="4644" w:type="dxa"/>
          </w:tcPr>
          <w:p w14:paraId="17844E44" w14:textId="77777777" w:rsidR="007C350D" w:rsidRPr="00055D82" w:rsidRDefault="007C350D" w:rsidP="007279F7">
            <w:pPr>
              <w:jc w:val="center"/>
              <w:rPr>
                <w:b/>
              </w:rPr>
            </w:pPr>
            <w:proofErr w:type="spellStart"/>
            <w:r w:rsidRPr="00055D82">
              <w:rPr>
                <w:b/>
              </w:rPr>
              <w:t>Colour</w:t>
            </w:r>
            <w:proofErr w:type="spellEnd"/>
          </w:p>
          <w:p w14:paraId="49BB409F" w14:textId="77777777" w:rsidR="007C350D" w:rsidRPr="00055D82" w:rsidRDefault="007C350D" w:rsidP="007279F7">
            <w:pPr>
              <w:jc w:val="center"/>
              <w:rPr>
                <w:b/>
              </w:rPr>
            </w:pPr>
          </w:p>
          <w:p w14:paraId="2FAAFD43" w14:textId="77777777" w:rsidR="007C350D" w:rsidRPr="00055D82" w:rsidRDefault="007C350D" w:rsidP="007279F7">
            <w:pPr>
              <w:jc w:val="center"/>
              <w:rPr>
                <w:b/>
              </w:rPr>
            </w:pPr>
          </w:p>
          <w:p w14:paraId="4DC2C396" w14:textId="77777777" w:rsidR="007C350D" w:rsidRDefault="007C350D" w:rsidP="007279F7">
            <w:pPr>
              <w:jc w:val="center"/>
              <w:rPr>
                <w:b/>
              </w:rPr>
            </w:pPr>
          </w:p>
          <w:p w14:paraId="43D63FF0" w14:textId="77777777" w:rsidR="007C350D" w:rsidRPr="00055D82" w:rsidRDefault="007C350D" w:rsidP="007279F7">
            <w:pPr>
              <w:jc w:val="center"/>
              <w:rPr>
                <w:b/>
              </w:rPr>
            </w:pPr>
          </w:p>
          <w:p w14:paraId="53A39749" w14:textId="77777777" w:rsidR="007C350D" w:rsidRPr="00055D82" w:rsidRDefault="007C350D" w:rsidP="007279F7">
            <w:pPr>
              <w:jc w:val="center"/>
              <w:rPr>
                <w:b/>
              </w:rPr>
            </w:pPr>
          </w:p>
          <w:p w14:paraId="45EF9C11" w14:textId="77777777" w:rsidR="007C350D" w:rsidRPr="00055D82" w:rsidRDefault="007C350D" w:rsidP="007279F7">
            <w:pPr>
              <w:jc w:val="center"/>
              <w:rPr>
                <w:b/>
              </w:rPr>
            </w:pPr>
          </w:p>
        </w:tc>
        <w:tc>
          <w:tcPr>
            <w:tcW w:w="4395" w:type="dxa"/>
          </w:tcPr>
          <w:p w14:paraId="14431C22" w14:textId="77777777" w:rsidR="007C350D" w:rsidRPr="00055D82" w:rsidRDefault="007C350D" w:rsidP="007279F7">
            <w:pPr>
              <w:jc w:val="center"/>
              <w:rPr>
                <w:b/>
              </w:rPr>
            </w:pPr>
            <w:r w:rsidRPr="00055D82">
              <w:rPr>
                <w:b/>
              </w:rPr>
              <w:t>Symbol</w:t>
            </w:r>
          </w:p>
        </w:tc>
        <w:tc>
          <w:tcPr>
            <w:tcW w:w="4394" w:type="dxa"/>
          </w:tcPr>
          <w:p w14:paraId="6D9B03AA" w14:textId="77777777" w:rsidR="007C350D" w:rsidRPr="00055D82" w:rsidRDefault="007C350D" w:rsidP="007279F7">
            <w:pPr>
              <w:jc w:val="center"/>
              <w:rPr>
                <w:b/>
              </w:rPr>
            </w:pPr>
            <w:r w:rsidRPr="00055D82">
              <w:rPr>
                <w:b/>
              </w:rPr>
              <w:t>Image</w:t>
            </w:r>
          </w:p>
        </w:tc>
      </w:tr>
    </w:tbl>
    <w:p w14:paraId="681A010D" w14:textId="77777777" w:rsidR="007C350D" w:rsidRPr="00E84116" w:rsidRDefault="007C350D" w:rsidP="007C350D"/>
    <w:p w14:paraId="48A732DA" w14:textId="77777777" w:rsidR="007C350D" w:rsidRPr="000C15ED" w:rsidRDefault="007C350D" w:rsidP="00A354F9">
      <w:pPr>
        <w:pStyle w:val="Heading2"/>
      </w:pPr>
      <w:bookmarkStart w:id="25" w:name="_Toc491286707"/>
      <w:r w:rsidRPr="000C15ED">
        <w:t>Sentence – Phrase - Word</w:t>
      </w:r>
      <w:bookmarkEnd w:id="25"/>
    </w:p>
    <w:p w14:paraId="5156BAF2" w14:textId="77777777" w:rsidR="007C350D" w:rsidRDefault="007C350D" w:rsidP="007C350D">
      <w:pPr>
        <w:ind w:right="-475"/>
      </w:pPr>
      <w:r>
        <w:t>This thinking routine captures the essence of the text or “what speaks to you” and is a catalyst for rich discussion.</w:t>
      </w:r>
    </w:p>
    <w:p w14:paraId="074EC962" w14:textId="77777777" w:rsidR="007C350D" w:rsidRDefault="007C350D" w:rsidP="007C350D">
      <w:pPr>
        <w:ind w:right="-475"/>
      </w:pPr>
    </w:p>
    <w:p w14:paraId="7490648E" w14:textId="77777777" w:rsidR="007C350D" w:rsidRPr="00EA2521" w:rsidRDefault="007C350D" w:rsidP="007C350D">
      <w:pPr>
        <w:ind w:right="-475"/>
      </w:pPr>
      <w:r w:rsidRPr="00EA2521">
        <w:t>Individually</w:t>
      </w:r>
    </w:p>
    <w:p w14:paraId="626E7F04" w14:textId="74E91D0A" w:rsidR="007C350D" w:rsidRDefault="007C350D" w:rsidP="005144E9">
      <w:pPr>
        <w:pStyle w:val="ListParagraph"/>
        <w:numPr>
          <w:ilvl w:val="0"/>
          <w:numId w:val="14"/>
        </w:numPr>
        <w:ind w:right="-475"/>
      </w:pPr>
      <w:r>
        <w:t xml:space="preserve">Select the </w:t>
      </w:r>
      <w:r w:rsidRPr="00CE3338">
        <w:rPr>
          <w:i/>
        </w:rPr>
        <w:t>sentence</w:t>
      </w:r>
      <w:r>
        <w:t xml:space="preserve"> from the reading that was meaningful to you- the sentence that you feel captures a core idea of the text.</w:t>
      </w:r>
    </w:p>
    <w:p w14:paraId="440B97CA" w14:textId="77777777" w:rsidR="007C350D" w:rsidRDefault="007C350D" w:rsidP="007C350D">
      <w:pPr>
        <w:ind w:right="-475"/>
      </w:pPr>
    </w:p>
    <w:p w14:paraId="0BCB0A56" w14:textId="77777777" w:rsidR="007C350D" w:rsidRDefault="007C350D" w:rsidP="005144E9">
      <w:pPr>
        <w:pStyle w:val="ListParagraph"/>
        <w:numPr>
          <w:ilvl w:val="0"/>
          <w:numId w:val="14"/>
        </w:numPr>
        <w:ind w:right="-475"/>
      </w:pPr>
      <w:r>
        <w:t xml:space="preserve">Select a </w:t>
      </w:r>
      <w:r w:rsidRPr="00CE3338">
        <w:rPr>
          <w:i/>
        </w:rPr>
        <w:t>phrase</w:t>
      </w:r>
      <w:r>
        <w:t xml:space="preserve"> from the reading that moved, engaged, or provoked you.</w:t>
      </w:r>
    </w:p>
    <w:p w14:paraId="07583294" w14:textId="77777777" w:rsidR="007C350D" w:rsidRDefault="007C350D" w:rsidP="007C350D">
      <w:pPr>
        <w:ind w:right="-475"/>
      </w:pPr>
    </w:p>
    <w:p w14:paraId="5D99071E" w14:textId="77777777" w:rsidR="007C350D" w:rsidRDefault="007C350D" w:rsidP="005144E9">
      <w:pPr>
        <w:pStyle w:val="ListParagraph"/>
        <w:numPr>
          <w:ilvl w:val="0"/>
          <w:numId w:val="14"/>
        </w:numPr>
        <w:ind w:right="-475"/>
      </w:pPr>
      <w:r>
        <w:t xml:space="preserve">Select a </w:t>
      </w:r>
      <w:r w:rsidRPr="00CE3338">
        <w:rPr>
          <w:i/>
        </w:rPr>
        <w:t xml:space="preserve">word </w:t>
      </w:r>
      <w:r>
        <w:t>from the reading that captured your attention or struck you as powerful.</w:t>
      </w:r>
    </w:p>
    <w:p w14:paraId="52B3024F" w14:textId="77777777" w:rsidR="007C350D" w:rsidRDefault="007C350D" w:rsidP="007C350D">
      <w:pPr>
        <w:ind w:right="-475"/>
      </w:pPr>
    </w:p>
    <w:p w14:paraId="386C6691" w14:textId="77777777" w:rsidR="007C350D" w:rsidRPr="00EA2521" w:rsidRDefault="007C350D" w:rsidP="007C350D">
      <w:pPr>
        <w:ind w:right="-475"/>
      </w:pPr>
      <w:r w:rsidRPr="00EA2521">
        <w:t>In Triads</w:t>
      </w:r>
    </w:p>
    <w:p w14:paraId="31A7A8A9" w14:textId="77777777" w:rsidR="007C350D" w:rsidRDefault="007C350D" w:rsidP="005144E9">
      <w:pPr>
        <w:pStyle w:val="ListParagraph"/>
        <w:numPr>
          <w:ilvl w:val="0"/>
          <w:numId w:val="15"/>
        </w:numPr>
        <w:ind w:right="-475"/>
      </w:pPr>
      <w:r>
        <w:t xml:space="preserve">Discuss and record.  As a group begin by first sharing your words, then phrases, then sentences.  Discuss your choices and explain why you selected the ones you did.  </w:t>
      </w:r>
    </w:p>
    <w:p w14:paraId="07FE2906" w14:textId="77777777" w:rsidR="007C350D" w:rsidRDefault="007C350D" w:rsidP="007C350D">
      <w:pPr>
        <w:ind w:right="-475"/>
      </w:pPr>
    </w:p>
    <w:p w14:paraId="3C78858D" w14:textId="77777777" w:rsidR="007C350D" w:rsidRDefault="007C350D" w:rsidP="005144E9">
      <w:pPr>
        <w:pStyle w:val="ListParagraph"/>
        <w:numPr>
          <w:ilvl w:val="0"/>
          <w:numId w:val="15"/>
        </w:numPr>
        <w:ind w:right="-475"/>
      </w:pPr>
      <w:r>
        <w:t>Looking at your group’s collective choices of words, phrases and sentences, reflect on the conversation by identifying:</w:t>
      </w:r>
    </w:p>
    <w:p w14:paraId="76A838CD" w14:textId="77777777" w:rsidR="007C350D" w:rsidRDefault="007C350D" w:rsidP="007C350D">
      <w:pPr>
        <w:ind w:right="-475"/>
      </w:pPr>
    </w:p>
    <w:p w14:paraId="2E9814B9" w14:textId="77777777" w:rsidR="007C350D" w:rsidRDefault="007C350D" w:rsidP="005144E9">
      <w:pPr>
        <w:pStyle w:val="ListParagraph"/>
        <w:numPr>
          <w:ilvl w:val="0"/>
          <w:numId w:val="16"/>
        </w:numPr>
        <w:ind w:right="-475"/>
      </w:pPr>
      <w:r>
        <w:t>What themes emerged?</w:t>
      </w:r>
    </w:p>
    <w:p w14:paraId="1B5FC79D" w14:textId="77777777" w:rsidR="007C350D" w:rsidRDefault="007C350D" w:rsidP="005144E9">
      <w:pPr>
        <w:pStyle w:val="ListParagraph"/>
        <w:numPr>
          <w:ilvl w:val="0"/>
          <w:numId w:val="16"/>
        </w:numPr>
        <w:ind w:right="-475"/>
      </w:pPr>
      <w:r>
        <w:t>What implications or predictions can be drawn?</w:t>
      </w:r>
    </w:p>
    <w:p w14:paraId="447993AC" w14:textId="77777777" w:rsidR="007C350D" w:rsidRDefault="007C350D" w:rsidP="005144E9">
      <w:pPr>
        <w:pStyle w:val="ListParagraph"/>
        <w:numPr>
          <w:ilvl w:val="0"/>
          <w:numId w:val="16"/>
        </w:numPr>
        <w:ind w:right="-475"/>
      </w:pPr>
      <w:r>
        <w:t>Were there aspects of the text not captured in your choices?</w:t>
      </w:r>
    </w:p>
    <w:p w14:paraId="07230BD3" w14:textId="77777777" w:rsidR="007C350D" w:rsidRPr="008231F7" w:rsidRDefault="007C350D" w:rsidP="007C350D">
      <w:pPr>
        <w:ind w:right="-475"/>
      </w:pPr>
    </w:p>
    <w:p w14:paraId="66894510" w14:textId="77777777" w:rsidR="007C350D" w:rsidRPr="000C15ED" w:rsidRDefault="007C350D" w:rsidP="007C350D">
      <w:pPr>
        <w:pStyle w:val="Heading2"/>
      </w:pPr>
      <w:bookmarkStart w:id="26" w:name="_Toc491286708"/>
      <w:r w:rsidRPr="000C15ED">
        <w:t>Tug-of-War</w:t>
      </w:r>
      <w:bookmarkEnd w:id="26"/>
    </w:p>
    <w:p w14:paraId="3B2B657B" w14:textId="77777777" w:rsidR="007C350D" w:rsidRPr="00DE6E82" w:rsidRDefault="007C350D" w:rsidP="007C350D">
      <w:pPr>
        <w:rPr>
          <w:rFonts w:ascii="Georgia" w:hAnsi="Georgia" w:cs="Georgia"/>
          <w:iCs/>
          <w:color w:val="262626"/>
        </w:rPr>
      </w:pPr>
      <w:r w:rsidRPr="00DE6E82">
        <w:rPr>
          <w:rFonts w:ascii="Georgia" w:hAnsi="Georgia" w:cs="Georgia"/>
          <w:iCs/>
          <w:color w:val="262626"/>
        </w:rPr>
        <w:t xml:space="preserve">Place a line across the middle of your desk or table to represent a tug-of-war rope. </w:t>
      </w:r>
    </w:p>
    <w:p w14:paraId="0AE10464" w14:textId="77777777" w:rsidR="007C350D" w:rsidRPr="00DE6E82" w:rsidRDefault="007C350D" w:rsidP="007C350D">
      <w:pPr>
        <w:rPr>
          <w:rFonts w:ascii="Georgia" w:hAnsi="Georgia" w:cs="Georgia"/>
          <w:iCs/>
          <w:color w:val="262626"/>
        </w:rPr>
      </w:pPr>
    </w:p>
    <w:p w14:paraId="75722899" w14:textId="77777777" w:rsidR="007C350D" w:rsidRPr="00DE6E82" w:rsidRDefault="007C350D" w:rsidP="007C350D">
      <w:pPr>
        <w:rPr>
          <w:rFonts w:ascii="Georgia" w:hAnsi="Georgia" w:cs="Georgia"/>
          <w:iCs/>
          <w:color w:val="262626"/>
        </w:rPr>
      </w:pPr>
      <w:r w:rsidRPr="00DE6E82">
        <w:rPr>
          <w:rFonts w:ascii="Georgia" w:hAnsi="Georgia" w:cs="Georgia"/>
          <w:iCs/>
          <w:color w:val="262626"/>
        </w:rPr>
        <w:t>Working with a dilemma that can be considered from multiple perspectives or stances:</w:t>
      </w:r>
    </w:p>
    <w:p w14:paraId="378C5F3B" w14:textId="77777777" w:rsidR="007C350D" w:rsidRPr="00DE6E82" w:rsidRDefault="007C350D" w:rsidP="007C350D">
      <w:pPr>
        <w:rPr>
          <w:rFonts w:ascii="Georgia" w:hAnsi="Georgia" w:cs="Georgia"/>
          <w:iCs/>
          <w:color w:val="262626"/>
        </w:rPr>
      </w:pPr>
    </w:p>
    <w:p w14:paraId="1F2E38C5" w14:textId="77777777" w:rsidR="007C350D" w:rsidRDefault="007C350D" w:rsidP="005144E9">
      <w:pPr>
        <w:pStyle w:val="ListParagraph"/>
        <w:numPr>
          <w:ilvl w:val="0"/>
          <w:numId w:val="1"/>
        </w:numPr>
        <w:rPr>
          <w:rFonts w:ascii="Georgia" w:hAnsi="Georgia" w:cs="Georgia"/>
          <w:iCs/>
          <w:color w:val="262626"/>
        </w:rPr>
      </w:pPr>
      <w:r w:rsidRPr="00DE6E82">
        <w:rPr>
          <w:rFonts w:ascii="Georgia" w:hAnsi="Georgia" w:cs="Georgia"/>
          <w:iCs/>
          <w:color w:val="262626"/>
        </w:rPr>
        <w:t>Identify and frame the two opposing sides of the dilemma you are exploring. Use these to label each end of your tug-of-war rope.</w:t>
      </w:r>
    </w:p>
    <w:p w14:paraId="4B44AB57" w14:textId="77777777" w:rsidR="007C350D" w:rsidRPr="00DE6E82" w:rsidRDefault="007C350D" w:rsidP="007C350D">
      <w:pPr>
        <w:rPr>
          <w:rFonts w:ascii="Georgia" w:hAnsi="Georgia" w:cs="Georgia"/>
          <w:iCs/>
          <w:color w:val="262626"/>
        </w:rPr>
      </w:pPr>
    </w:p>
    <w:p w14:paraId="246E1747" w14:textId="77777777" w:rsidR="007C350D" w:rsidRDefault="007C350D" w:rsidP="005144E9">
      <w:pPr>
        <w:pStyle w:val="ListParagraph"/>
        <w:numPr>
          <w:ilvl w:val="0"/>
          <w:numId w:val="1"/>
        </w:numPr>
        <w:rPr>
          <w:rFonts w:ascii="Georgia" w:hAnsi="Georgia" w:cs="Georgia"/>
          <w:iCs/>
          <w:color w:val="262626"/>
        </w:rPr>
      </w:pPr>
      <w:r w:rsidRPr="00DE6E82">
        <w:rPr>
          <w:rFonts w:ascii="Georgia" w:hAnsi="Georgia" w:cs="Georgia"/>
          <w:iCs/>
          <w:color w:val="262626"/>
        </w:rPr>
        <w:t>Generate as many “tugs,” or reasons that “pull you forward,” that is, support each side of the dilemma as you can. Write these on individual sticky notes.</w:t>
      </w:r>
    </w:p>
    <w:p w14:paraId="2E7FBD22" w14:textId="77777777" w:rsidR="007C350D" w:rsidRPr="00DE6E82" w:rsidRDefault="007C350D" w:rsidP="007C350D">
      <w:pPr>
        <w:rPr>
          <w:rFonts w:ascii="Georgia" w:hAnsi="Georgia" w:cs="Georgia"/>
          <w:iCs/>
          <w:color w:val="262626"/>
        </w:rPr>
      </w:pPr>
    </w:p>
    <w:p w14:paraId="75879FFC" w14:textId="77777777" w:rsidR="007C350D" w:rsidRDefault="007C350D" w:rsidP="005144E9">
      <w:pPr>
        <w:pStyle w:val="ListParagraph"/>
        <w:numPr>
          <w:ilvl w:val="0"/>
          <w:numId w:val="1"/>
        </w:numPr>
        <w:rPr>
          <w:rFonts w:ascii="Georgia" w:hAnsi="Georgia" w:cs="Georgia"/>
          <w:iCs/>
          <w:color w:val="262626"/>
        </w:rPr>
      </w:pPr>
      <w:r w:rsidRPr="00DE6E82">
        <w:rPr>
          <w:rFonts w:ascii="Georgia" w:hAnsi="Georgia" w:cs="Georgia"/>
          <w:iCs/>
          <w:color w:val="262626"/>
        </w:rPr>
        <w:t>Determine the strength of each tug and place it on your tug-of-war rope, placing the strongest tugs at the farthest ends of the rope and the weaker tugs more toward the center.</w:t>
      </w:r>
    </w:p>
    <w:p w14:paraId="6F117031" w14:textId="77777777" w:rsidR="007C350D" w:rsidRPr="00DE6E82" w:rsidRDefault="007C350D" w:rsidP="007C350D">
      <w:pPr>
        <w:rPr>
          <w:rFonts w:ascii="Georgia" w:hAnsi="Georgia" w:cs="Georgia"/>
          <w:iCs/>
          <w:color w:val="262626"/>
        </w:rPr>
      </w:pPr>
    </w:p>
    <w:p w14:paraId="05CFF540" w14:textId="2676236D" w:rsidR="00681C9C" w:rsidRPr="009E32CC" w:rsidRDefault="007C350D" w:rsidP="009E32CC">
      <w:pPr>
        <w:pStyle w:val="ListParagraph"/>
        <w:numPr>
          <w:ilvl w:val="0"/>
          <w:numId w:val="1"/>
        </w:numPr>
        <w:rPr>
          <w:rFonts w:ascii="Georgia" w:hAnsi="Georgia" w:cs="Georgia"/>
          <w:iCs/>
          <w:color w:val="262626"/>
        </w:rPr>
      </w:pPr>
      <w:r w:rsidRPr="00DE6E82">
        <w:rPr>
          <w:rFonts w:ascii="Georgia" w:hAnsi="Georgia" w:cs="Georgia"/>
          <w:iCs/>
          <w:color w:val="262626"/>
        </w:rPr>
        <w:t>Capture any “What if . . .?” questions that arise in the process. Write these on sticky notes and place them above the tug-of-war rope.</w:t>
      </w:r>
    </w:p>
    <w:p w14:paraId="6EFF7EE8" w14:textId="77777777" w:rsidR="00D24DB9" w:rsidRPr="003D2FBE" w:rsidRDefault="00D24DB9" w:rsidP="00A354F9">
      <w:pPr>
        <w:pStyle w:val="Heading1"/>
        <w:rPr>
          <w:sz w:val="26"/>
          <w:szCs w:val="26"/>
        </w:rPr>
      </w:pPr>
      <w:bookmarkStart w:id="27" w:name="_Toc491286709"/>
      <w:r w:rsidRPr="003D2FBE">
        <w:rPr>
          <w:sz w:val="26"/>
          <w:szCs w:val="26"/>
        </w:rPr>
        <w:t>Liberating Structures</w:t>
      </w:r>
      <w:bookmarkEnd w:id="27"/>
    </w:p>
    <w:p w14:paraId="0F3A5239" w14:textId="77777777" w:rsidR="00DA2DEA" w:rsidRPr="00DA2DEA" w:rsidRDefault="00DA2DEA" w:rsidP="00DA2DEA"/>
    <w:p w14:paraId="16957997" w14:textId="1D39D1AF" w:rsidR="00DA2DEA" w:rsidRDefault="00D24DB9" w:rsidP="00DA2DEA">
      <w:r w:rsidRPr="00DA2DEA">
        <w:t xml:space="preserve">Liberating Structures provide a wide range of group facilitation ideas that work well </w:t>
      </w:r>
      <w:r w:rsidR="000C15ED">
        <w:t xml:space="preserve">in classes, meetings, brainstorming sessions, etc. Check out the multitude of </w:t>
      </w:r>
      <w:r w:rsidRPr="00DA2DEA">
        <w:t>group</w:t>
      </w:r>
      <w:r w:rsidRPr="000975FC">
        <w:t xml:space="preserve"> facilitation ideas here:</w:t>
      </w:r>
      <w:r>
        <w:t xml:space="preserve"> </w:t>
      </w:r>
      <w:hyperlink r:id="rId31" w:history="1">
        <w:r>
          <w:rPr>
            <w:rStyle w:val="Hyperlink"/>
          </w:rPr>
          <w:t>liberating structures</w:t>
        </w:r>
      </w:hyperlink>
      <w:r>
        <w:t xml:space="preserve"> </w:t>
      </w:r>
    </w:p>
    <w:p w14:paraId="1BB46329" w14:textId="77777777" w:rsidR="00DA2DEA" w:rsidRDefault="00DA2DEA" w:rsidP="00DA2DEA"/>
    <w:p w14:paraId="40DB769E" w14:textId="4C2F4223" w:rsidR="00012E00" w:rsidRDefault="00012E00" w:rsidP="005A3959">
      <w:pPr>
        <w:pStyle w:val="Heading2"/>
      </w:pPr>
      <w:bookmarkStart w:id="28" w:name="_Toc491286710"/>
      <w:r w:rsidRPr="00A354F9">
        <w:t>Teaching Challenges</w:t>
      </w:r>
      <w:r w:rsidR="00DA2DEA">
        <w:t xml:space="preserve"> (A Liberating Structure)</w:t>
      </w:r>
      <w:bookmarkEnd w:id="28"/>
    </w:p>
    <w:p w14:paraId="53A39709" w14:textId="77777777" w:rsidR="0057727C" w:rsidRDefault="0057727C" w:rsidP="00D679BD"/>
    <w:p w14:paraId="667E65FB" w14:textId="4BF780FB" w:rsidR="00984F39" w:rsidRDefault="007D4ED5" w:rsidP="00D679BD">
      <w:r w:rsidRPr="007D4ED5">
        <w:t xml:space="preserve">In Triads:  </w:t>
      </w:r>
      <w:r w:rsidR="00E8407A">
        <w:t>Share a</w:t>
      </w:r>
      <w:r w:rsidR="00012E00" w:rsidRPr="007D4ED5">
        <w:t xml:space="preserve"> teaching</w:t>
      </w:r>
      <w:r w:rsidR="00E8407A">
        <w:t>/learning</w:t>
      </w:r>
      <w:r w:rsidR="00012E00" w:rsidRPr="007D4ED5">
        <w:t xml:space="preserve"> challenge</w:t>
      </w:r>
      <w:r w:rsidRPr="007D4ED5">
        <w:t xml:space="preserve"> and seek</w:t>
      </w:r>
      <w:r w:rsidR="00BC6D45" w:rsidRPr="007D4ED5">
        <w:t xml:space="preserve"> advice from two </w:t>
      </w:r>
      <w:r w:rsidR="00E8407A">
        <w:t xml:space="preserve">peers </w:t>
      </w:r>
      <w:r w:rsidR="00BC6D45" w:rsidRPr="007D4ED5">
        <w:t>– use the</w:t>
      </w:r>
      <w:r w:rsidR="00012E00" w:rsidRPr="007D4ED5">
        <w:t xml:space="preserve"> following </w:t>
      </w:r>
      <w:hyperlink r:id="rId32" w:history="1">
        <w:r w:rsidR="00012E00" w:rsidRPr="0057727C">
          <w:rPr>
            <w:rStyle w:val="Hyperlink"/>
          </w:rPr>
          <w:t>liberating structure</w:t>
        </w:r>
      </w:hyperlink>
      <w:r w:rsidR="00D34000">
        <w:t>:  Troika Consulting</w:t>
      </w:r>
      <w:r w:rsidR="00012E00" w:rsidRPr="007D4ED5">
        <w:t>:</w:t>
      </w:r>
    </w:p>
    <w:p w14:paraId="2B171700" w14:textId="57CA98A8" w:rsidR="00D679BD" w:rsidRPr="006E080E" w:rsidRDefault="00D87869" w:rsidP="005144E9">
      <w:pPr>
        <w:pStyle w:val="ListParagraph"/>
        <w:numPr>
          <w:ilvl w:val="0"/>
          <w:numId w:val="12"/>
        </w:numPr>
        <w:rPr>
          <w:lang w:val="en-CA"/>
        </w:rPr>
      </w:pPr>
      <w:r w:rsidRPr="00D679BD">
        <w:t>Choose a challenge/dilemma you need help figuring out solutions to?</w:t>
      </w:r>
      <w:r w:rsidR="006E080E">
        <w:t xml:space="preserve"> </w:t>
      </w:r>
      <w:r w:rsidR="00D679BD" w:rsidRPr="00D679BD">
        <w:t>1 min.</w:t>
      </w:r>
    </w:p>
    <w:p w14:paraId="5F8360C9" w14:textId="19C18B70" w:rsidR="00D679BD" w:rsidRPr="006E080E" w:rsidRDefault="00D87869" w:rsidP="005144E9">
      <w:pPr>
        <w:pStyle w:val="ListParagraph"/>
        <w:numPr>
          <w:ilvl w:val="0"/>
          <w:numId w:val="12"/>
        </w:numPr>
        <w:rPr>
          <w:lang w:val="en-CA"/>
        </w:rPr>
      </w:pPr>
      <w:r w:rsidRPr="00D679BD">
        <w:t xml:space="preserve">First </w:t>
      </w:r>
      <w:r w:rsidR="00E8407A">
        <w:t>peer shares their</w:t>
      </w:r>
      <w:r w:rsidRPr="00D679BD">
        <w:t xml:space="preserve"> question. </w:t>
      </w:r>
      <w:r w:rsidR="00D679BD" w:rsidRPr="00D679BD">
        <w:t>1-2 min.</w:t>
      </w:r>
    </w:p>
    <w:p w14:paraId="7B1B2DFD" w14:textId="6CE3D4C5" w:rsidR="00D679BD" w:rsidRPr="006E080E" w:rsidRDefault="00E8407A" w:rsidP="005144E9">
      <w:pPr>
        <w:pStyle w:val="ListParagraph"/>
        <w:numPr>
          <w:ilvl w:val="0"/>
          <w:numId w:val="12"/>
        </w:numPr>
        <w:rPr>
          <w:lang w:val="en-CA"/>
        </w:rPr>
      </w:pPr>
      <w:r>
        <w:t xml:space="preserve">Two peer consultants ask </w:t>
      </w:r>
      <w:r w:rsidR="00D87869" w:rsidRPr="00D679BD">
        <w:t xml:space="preserve">clarifying questions. </w:t>
      </w:r>
      <w:r w:rsidR="00D679BD" w:rsidRPr="00D679BD">
        <w:t>1-2 min.</w:t>
      </w:r>
    </w:p>
    <w:p w14:paraId="5CC047FB" w14:textId="6051ABFF" w:rsidR="00D87869" w:rsidRPr="006E080E" w:rsidRDefault="00E8407A" w:rsidP="005144E9">
      <w:pPr>
        <w:pStyle w:val="ListParagraph"/>
        <w:numPr>
          <w:ilvl w:val="0"/>
          <w:numId w:val="12"/>
        </w:numPr>
        <w:rPr>
          <w:lang w:val="en-CA"/>
        </w:rPr>
      </w:pPr>
      <w:r>
        <w:t>First peer</w:t>
      </w:r>
      <w:r w:rsidR="00D87869" w:rsidRPr="00D679BD">
        <w:t xml:space="preserve"> turns around with </w:t>
      </w:r>
      <w:r>
        <w:t xml:space="preserve">their </w:t>
      </w:r>
      <w:r w:rsidR="00D87869" w:rsidRPr="00D679BD">
        <w:t xml:space="preserve">back facing the </w:t>
      </w:r>
      <w:r>
        <w:t xml:space="preserve">peer </w:t>
      </w:r>
      <w:r w:rsidR="00D87869" w:rsidRPr="00D679BD">
        <w:t>consultants</w:t>
      </w:r>
      <w:r>
        <w:t>.</w:t>
      </w:r>
    </w:p>
    <w:p w14:paraId="3DD98A89" w14:textId="38403E9D" w:rsidR="00D679BD" w:rsidRPr="006E080E" w:rsidRDefault="00D87869" w:rsidP="005144E9">
      <w:pPr>
        <w:pStyle w:val="ListParagraph"/>
        <w:numPr>
          <w:ilvl w:val="0"/>
          <w:numId w:val="12"/>
        </w:numPr>
        <w:rPr>
          <w:lang w:val="en-CA"/>
        </w:rPr>
      </w:pPr>
      <w:r w:rsidRPr="00D679BD">
        <w:t xml:space="preserve">Together, the </w:t>
      </w:r>
      <w:r w:rsidR="00E8407A">
        <w:t xml:space="preserve">peer </w:t>
      </w:r>
      <w:r w:rsidRPr="00D679BD">
        <w:t xml:space="preserve">consultants generate ideas, suggestions, coaching advice. </w:t>
      </w:r>
      <w:r w:rsidR="00D679BD" w:rsidRPr="00D679BD">
        <w:t>4-5 min.</w:t>
      </w:r>
    </w:p>
    <w:p w14:paraId="0D42735D" w14:textId="34DC7394" w:rsidR="00D679BD" w:rsidRPr="006E080E" w:rsidRDefault="00E8407A" w:rsidP="005144E9">
      <w:pPr>
        <w:pStyle w:val="ListParagraph"/>
        <w:numPr>
          <w:ilvl w:val="0"/>
          <w:numId w:val="12"/>
        </w:numPr>
        <w:rPr>
          <w:lang w:val="en-CA"/>
        </w:rPr>
      </w:pPr>
      <w:r>
        <w:t>First peer</w:t>
      </w:r>
      <w:r w:rsidR="00D87869" w:rsidRPr="00D679BD">
        <w:t xml:space="preserve"> turns around and shares what was most valuable about the experience.  </w:t>
      </w:r>
      <w:r w:rsidR="00D679BD" w:rsidRPr="00D679BD">
        <w:t>1-2 min.</w:t>
      </w:r>
    </w:p>
    <w:p w14:paraId="45E31585" w14:textId="50DE6C9B" w:rsidR="000975FC" w:rsidRPr="0028541B" w:rsidRDefault="00D87869" w:rsidP="005A3959">
      <w:pPr>
        <w:pStyle w:val="ListParagraph"/>
        <w:numPr>
          <w:ilvl w:val="0"/>
          <w:numId w:val="12"/>
        </w:numPr>
        <w:rPr>
          <w:lang w:val="en-CA"/>
        </w:rPr>
      </w:pPr>
      <w:r w:rsidRPr="00D679BD">
        <w:t>Groups switch to next person and repeat steps.</w:t>
      </w:r>
    </w:p>
    <w:p w14:paraId="291F827C" w14:textId="4862BDC9" w:rsidR="0028541B" w:rsidRDefault="0028541B" w:rsidP="0028541B">
      <w:pPr>
        <w:ind w:left="360"/>
        <w:rPr>
          <w:ins w:id="29" w:author="Laura J MacKay" w:date="2021-08-21T10:49:00Z"/>
          <w:lang w:val="en-CA"/>
        </w:rPr>
      </w:pPr>
    </w:p>
    <w:p w14:paraId="0F179606" w14:textId="44B11487" w:rsidR="00D31AD3" w:rsidRPr="0028541B" w:rsidRDefault="00122247" w:rsidP="0028541B">
      <w:pPr>
        <w:ind w:left="360"/>
        <w:rPr>
          <w:lang w:val="en-CA"/>
        </w:rPr>
      </w:pPr>
      <w:r>
        <w:rPr>
          <w:lang w:val="en-CA"/>
        </w:rPr>
        <w:t>This liberating structure can be used with students to receive feedback from their peer</w:t>
      </w:r>
      <w:r w:rsidR="00700DD6">
        <w:rPr>
          <w:lang w:val="en-CA"/>
        </w:rPr>
        <w:t>s</w:t>
      </w:r>
      <w:r>
        <w:rPr>
          <w:lang w:val="en-CA"/>
        </w:rPr>
        <w:t xml:space="preserve"> on draft proposals</w:t>
      </w:r>
      <w:r w:rsidR="00700DD6">
        <w:rPr>
          <w:lang w:val="en-CA"/>
        </w:rPr>
        <w:t xml:space="preserve"> ideas, projects, etc. </w:t>
      </w:r>
    </w:p>
    <w:p w14:paraId="3402241A" w14:textId="77777777" w:rsidR="007279F7" w:rsidRPr="002862ED" w:rsidRDefault="007279F7" w:rsidP="007279F7"/>
    <w:sectPr w:rsidR="007279F7" w:rsidRPr="002862ED" w:rsidSect="00782938">
      <w:headerReference w:type="default" r:id="rId33"/>
      <w:footerReference w:type="even" r:id="rId34"/>
      <w:footerReference w:type="default" r:id="rId35"/>
      <w:footerReference w:type="first" r:id="rId36"/>
      <w:pgSz w:w="12240" w:h="15840"/>
      <w:pgMar w:top="864" w:right="1152" w:bottom="850" w:left="1152" w:header="706" w:footer="43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DA556F" w15:done="0"/>
  <w15:commentEx w15:paraId="38672DF8" w15:done="0"/>
  <w15:commentEx w15:paraId="5BBDD797" w15:done="0"/>
  <w15:commentEx w15:paraId="78A57097" w15:done="0"/>
  <w15:commentEx w15:paraId="02B98BA8" w15:done="0"/>
  <w15:commentEx w15:paraId="0AD8D146" w15:done="0"/>
  <w15:commentEx w15:paraId="324905A9" w15:done="0"/>
  <w15:commentEx w15:paraId="15F0F45B" w15:done="0"/>
  <w15:commentEx w15:paraId="17E42ADF" w15:done="0"/>
  <w15:commentEx w15:paraId="57031C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9E6AB" w16cex:dateUtc="2021-08-20T15:30:00Z"/>
  <w16cex:commentExtensible w16cex:durableId="24C9E7C1" w16cex:dateUtc="2021-08-20T15:35:00Z"/>
  <w16cex:commentExtensible w16cex:durableId="24C9E805" w16cex:dateUtc="2021-08-20T15:36:00Z"/>
  <w16cex:commentExtensible w16cex:durableId="24C9F20C" w16cex:dateUtc="2021-08-20T16:19:00Z"/>
  <w16cex:commentExtensible w16cex:durableId="24C9F400" w16cex:dateUtc="2021-08-20T16:27:00Z"/>
  <w16cex:commentExtensible w16cex:durableId="24CA082C" w16cex:dateUtc="2021-08-20T17:53:00Z"/>
  <w16cex:commentExtensible w16cex:durableId="24C9FEB5" w16cex:dateUtc="2021-08-20T17:13:00Z"/>
  <w16cex:commentExtensible w16cex:durableId="24CA09AF" w16cex:dateUtc="2021-08-20T17:59:00Z"/>
  <w16cex:commentExtensible w16cex:durableId="24CB5257" w16cex:dateUtc="2021-08-21T17:22:00Z"/>
  <w16cex:commentExtensible w16cex:durableId="24CB58CE" w16cex:dateUtc="2021-08-21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DA556F" w16cid:durableId="24C9E6AB"/>
  <w16cid:commentId w16cid:paraId="38672DF8" w16cid:durableId="24C9E7C1"/>
  <w16cid:commentId w16cid:paraId="5BBDD797" w16cid:durableId="24C9E805"/>
  <w16cid:commentId w16cid:paraId="78A57097" w16cid:durableId="24C9F20C"/>
  <w16cid:commentId w16cid:paraId="02B98BA8" w16cid:durableId="24C9F400"/>
  <w16cid:commentId w16cid:paraId="0AD8D146" w16cid:durableId="24CA082C"/>
  <w16cid:commentId w16cid:paraId="324905A9" w16cid:durableId="24C9FEB5"/>
  <w16cid:commentId w16cid:paraId="15F0F45B" w16cid:durableId="24CA09AF"/>
  <w16cid:commentId w16cid:paraId="17E42ADF" w16cid:durableId="24CB5257"/>
  <w16cid:commentId w16cid:paraId="57031C05" w16cid:durableId="24CB58C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8832B" w14:textId="77777777" w:rsidR="00122247" w:rsidRDefault="00122247" w:rsidP="005A3959">
      <w:r>
        <w:separator/>
      </w:r>
    </w:p>
  </w:endnote>
  <w:endnote w:type="continuationSeparator" w:id="0">
    <w:p w14:paraId="1C99DE18" w14:textId="77777777" w:rsidR="00122247" w:rsidRDefault="00122247" w:rsidP="005A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0" w:author="Laura J MacKay" w:date="2021-08-20T08:31:00Z"/>
  <w:sdt>
    <w:sdtPr>
      <w:rPr>
        <w:rStyle w:val="PageNumber"/>
      </w:rPr>
      <w:id w:val="-211340319"/>
      <w:docPartObj>
        <w:docPartGallery w:val="Page Numbers (Bottom of Page)"/>
        <w:docPartUnique/>
      </w:docPartObj>
    </w:sdtPr>
    <w:sdtContent>
      <w:customXmlInsRangeEnd w:id="30"/>
      <w:p w14:paraId="08090ADB" w14:textId="2B551286" w:rsidR="00122247" w:rsidRDefault="00122247" w:rsidP="00782938">
        <w:pPr>
          <w:pStyle w:val="Footer"/>
          <w:framePr w:wrap="none" w:vAnchor="text" w:hAnchor="margin" w:xAlign="right" w:y="1"/>
          <w:rPr>
            <w:ins w:id="31" w:author="Laura J MacKay" w:date="2021-08-20T08:31:00Z"/>
            <w:rStyle w:val="PageNumber"/>
          </w:rPr>
        </w:pPr>
        <w:ins w:id="32" w:author="Laura J MacKay" w:date="2021-08-20T08:31:00Z">
          <w:r>
            <w:rPr>
              <w:rStyle w:val="PageNumber"/>
            </w:rPr>
            <w:fldChar w:fldCharType="begin"/>
          </w:r>
          <w:r>
            <w:rPr>
              <w:rStyle w:val="PageNumber"/>
            </w:rPr>
            <w:instrText xml:space="preserve"> PAGE </w:instrText>
          </w:r>
          <w:r>
            <w:rPr>
              <w:rStyle w:val="PageNumber"/>
            </w:rPr>
            <w:fldChar w:fldCharType="end"/>
          </w:r>
        </w:ins>
      </w:p>
      <w:customXmlInsRangeStart w:id="33" w:author="Laura J MacKay" w:date="2021-08-20T08:31:00Z"/>
    </w:sdtContent>
  </w:sdt>
  <w:customXmlInsRangeEnd w:id="33"/>
  <w:p w14:paraId="2A2FE5D5" w14:textId="77777777" w:rsidR="00122247" w:rsidRDefault="00122247">
    <w:pPr>
      <w:pStyle w:val="Footer"/>
      <w:ind w:right="360"/>
      <w:pPrChange w:id="34" w:author="Laura J MacKay" w:date="2021-08-20T08:31: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9651279"/>
      <w:docPartObj>
        <w:docPartGallery w:val="Page Numbers (Bottom of Page)"/>
        <w:docPartUnique/>
      </w:docPartObj>
    </w:sdtPr>
    <w:sdtContent>
      <w:p w14:paraId="7C0DD1E1" w14:textId="4A9E83B3" w:rsidR="00122247" w:rsidRDefault="00122247" w:rsidP="00306867">
        <w:pPr>
          <w:pStyle w:val="Footer"/>
          <w:framePr w:wrap="none" w:vAnchor="text" w:hAnchor="page" w:x="10873" w:y="-63"/>
          <w:rPr>
            <w:rStyle w:val="PageNumber"/>
          </w:rPr>
        </w:pPr>
        <w:r>
          <w:rPr>
            <w:rStyle w:val="PageNumber"/>
          </w:rPr>
          <w:fldChar w:fldCharType="begin"/>
        </w:r>
        <w:r>
          <w:rPr>
            <w:rStyle w:val="PageNumber"/>
          </w:rPr>
          <w:instrText xml:space="preserve"> PAGE </w:instrText>
        </w:r>
        <w:r>
          <w:rPr>
            <w:rStyle w:val="PageNumber"/>
          </w:rPr>
          <w:fldChar w:fldCharType="separate"/>
        </w:r>
        <w:r w:rsidR="0041516B">
          <w:rPr>
            <w:rStyle w:val="PageNumber"/>
            <w:noProof/>
          </w:rPr>
          <w:t>2</w:t>
        </w:r>
        <w:r>
          <w:rPr>
            <w:rStyle w:val="PageNumber"/>
          </w:rPr>
          <w:fldChar w:fldCharType="end"/>
        </w:r>
      </w:p>
    </w:sdtContent>
  </w:sdt>
  <w:p w14:paraId="22000176" w14:textId="35930649" w:rsidR="00122247" w:rsidRPr="00306867" w:rsidRDefault="00122247" w:rsidP="00306867">
    <w:pPr>
      <w:ind w:right="360"/>
      <w:rPr>
        <w:sz w:val="22"/>
        <w:szCs w:val="22"/>
      </w:rPr>
    </w:pPr>
    <w:r w:rsidRPr="00306867">
      <w:rPr>
        <w:sz w:val="22"/>
        <w:szCs w:val="22"/>
      </w:rPr>
      <w:t>August, 2021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4E12A" w14:textId="195C1B5F" w:rsidR="00122247" w:rsidRDefault="00122247">
    <w:pPr>
      <w:pStyle w:val="Footer"/>
      <w:rPr>
        <w:ins w:id="35" w:author="Laura J MacKay" w:date="2021-08-20T08:31:00Z"/>
      </w:rPr>
    </w:pPr>
    <w:ins w:id="36" w:author="Laura J MacKay" w:date="2021-08-20T08:31:00Z">
      <w:r>
        <w:t>August, 2021</w:t>
      </w:r>
    </w:ins>
  </w:p>
  <w:p w14:paraId="4F4B331E" w14:textId="77777777" w:rsidR="00122247" w:rsidRDefault="001222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ABE05" w14:textId="77777777" w:rsidR="00122247" w:rsidRDefault="00122247" w:rsidP="005A3959">
      <w:r>
        <w:separator/>
      </w:r>
    </w:p>
  </w:footnote>
  <w:footnote w:type="continuationSeparator" w:id="0">
    <w:p w14:paraId="522FD030" w14:textId="77777777" w:rsidR="00122247" w:rsidRDefault="00122247" w:rsidP="005A39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E89A4" w14:textId="77777777" w:rsidR="00122247" w:rsidRDefault="00122247" w:rsidP="00423084">
    <w:pPr>
      <w:widowControl w:val="0"/>
      <w:autoSpaceDE w:val="0"/>
      <w:autoSpaceDN w:val="0"/>
      <w:adjustRightInd w:val="0"/>
      <w:spacing w:line="280" w:lineRule="atLeast"/>
      <w:jc w:val="right"/>
      <w:rPr>
        <w:rFonts w:ascii="Times" w:hAnsi="Times" w:cs="Times"/>
      </w:rPr>
    </w:pPr>
    <w:r>
      <w:rPr>
        <w:rFonts w:ascii="Times" w:hAnsi="Times" w:cs="Times"/>
        <w:noProof/>
      </w:rPr>
      <w:drawing>
        <wp:inline distT="0" distB="0" distL="0" distR="0" wp14:anchorId="5CC316FE" wp14:editId="4355F3E0">
          <wp:extent cx="1336675" cy="28829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288290"/>
                  </a:xfrm>
                  <a:prstGeom prst="rect">
                    <a:avLst/>
                  </a:prstGeom>
                  <a:noFill/>
                  <a:ln>
                    <a:noFill/>
                  </a:ln>
                </pic:spPr>
              </pic:pic>
            </a:graphicData>
          </a:graphic>
        </wp:inline>
      </w:drawing>
    </w:r>
    <w:r>
      <w:rPr>
        <w:rFonts w:ascii="Times" w:hAnsi="Times" w:cs="Times"/>
      </w:rPr>
      <w:t xml:space="preserve"> </w:t>
    </w:r>
  </w:p>
  <w:p w14:paraId="0A5DB35C" w14:textId="2620F517" w:rsidR="00122247" w:rsidRDefault="00122247" w:rsidP="00762784">
    <w:pPr>
      <w:pStyle w:val="Header"/>
    </w:pPr>
  </w:p>
  <w:p w14:paraId="39B1F429" w14:textId="77777777" w:rsidR="00122247" w:rsidRDefault="001222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FF5625"/>
    <w:multiLevelType w:val="hybridMultilevel"/>
    <w:tmpl w:val="334EA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750AF"/>
    <w:multiLevelType w:val="hybridMultilevel"/>
    <w:tmpl w:val="4014A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EA18E6"/>
    <w:multiLevelType w:val="hybridMultilevel"/>
    <w:tmpl w:val="1472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F4348"/>
    <w:multiLevelType w:val="hybridMultilevel"/>
    <w:tmpl w:val="4A5E5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41820"/>
    <w:multiLevelType w:val="hybridMultilevel"/>
    <w:tmpl w:val="5070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30A2C"/>
    <w:multiLevelType w:val="hybridMultilevel"/>
    <w:tmpl w:val="CC52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F1724"/>
    <w:multiLevelType w:val="hybridMultilevel"/>
    <w:tmpl w:val="FF92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95F07"/>
    <w:multiLevelType w:val="hybridMultilevel"/>
    <w:tmpl w:val="C710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C2B02"/>
    <w:multiLevelType w:val="hybridMultilevel"/>
    <w:tmpl w:val="3760C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2616D"/>
    <w:multiLevelType w:val="hybridMultilevel"/>
    <w:tmpl w:val="A7A88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2D5A21"/>
    <w:multiLevelType w:val="hybridMultilevel"/>
    <w:tmpl w:val="C90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E2087"/>
    <w:multiLevelType w:val="hybridMultilevel"/>
    <w:tmpl w:val="2B60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D01F8"/>
    <w:multiLevelType w:val="hybridMultilevel"/>
    <w:tmpl w:val="6E2A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80E61"/>
    <w:multiLevelType w:val="hybridMultilevel"/>
    <w:tmpl w:val="898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303F1"/>
    <w:multiLevelType w:val="hybridMultilevel"/>
    <w:tmpl w:val="DE641D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CF13DD"/>
    <w:multiLevelType w:val="hybridMultilevel"/>
    <w:tmpl w:val="93BE7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15190"/>
    <w:multiLevelType w:val="hybridMultilevel"/>
    <w:tmpl w:val="69C4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61DC9"/>
    <w:multiLevelType w:val="hybridMultilevel"/>
    <w:tmpl w:val="E440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266CD"/>
    <w:multiLevelType w:val="hybridMultilevel"/>
    <w:tmpl w:val="127C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051F8"/>
    <w:multiLevelType w:val="hybridMultilevel"/>
    <w:tmpl w:val="CBC0041C"/>
    <w:lvl w:ilvl="0" w:tplc="F7CC0670">
      <w:start w:val="1"/>
      <w:numFmt w:val="bullet"/>
      <w:lvlText w:val="○"/>
      <w:lvlJc w:val="left"/>
      <w:pPr>
        <w:tabs>
          <w:tab w:val="num" w:pos="720"/>
        </w:tabs>
        <w:ind w:left="720" w:hanging="360"/>
      </w:pPr>
      <w:rPr>
        <w:rFonts w:ascii="Arial" w:hAnsi="Arial" w:hint="default"/>
      </w:rPr>
    </w:lvl>
    <w:lvl w:ilvl="1" w:tplc="51905A80">
      <w:numFmt w:val="bullet"/>
      <w:lvlText w:val="•"/>
      <w:lvlJc w:val="left"/>
      <w:pPr>
        <w:tabs>
          <w:tab w:val="num" w:pos="1440"/>
        </w:tabs>
        <w:ind w:left="1440" w:hanging="360"/>
      </w:pPr>
      <w:rPr>
        <w:rFonts w:ascii="Arial" w:hAnsi="Arial" w:hint="default"/>
      </w:rPr>
    </w:lvl>
    <w:lvl w:ilvl="2" w:tplc="7B5E640A" w:tentative="1">
      <w:start w:val="1"/>
      <w:numFmt w:val="bullet"/>
      <w:lvlText w:val="○"/>
      <w:lvlJc w:val="left"/>
      <w:pPr>
        <w:tabs>
          <w:tab w:val="num" w:pos="2160"/>
        </w:tabs>
        <w:ind w:left="2160" w:hanging="360"/>
      </w:pPr>
      <w:rPr>
        <w:rFonts w:ascii="Arial" w:hAnsi="Arial" w:hint="default"/>
      </w:rPr>
    </w:lvl>
    <w:lvl w:ilvl="3" w:tplc="2F8EA2DA" w:tentative="1">
      <w:start w:val="1"/>
      <w:numFmt w:val="bullet"/>
      <w:lvlText w:val="○"/>
      <w:lvlJc w:val="left"/>
      <w:pPr>
        <w:tabs>
          <w:tab w:val="num" w:pos="2880"/>
        </w:tabs>
        <w:ind w:left="2880" w:hanging="360"/>
      </w:pPr>
      <w:rPr>
        <w:rFonts w:ascii="Arial" w:hAnsi="Arial" w:hint="default"/>
      </w:rPr>
    </w:lvl>
    <w:lvl w:ilvl="4" w:tplc="311ED07E" w:tentative="1">
      <w:start w:val="1"/>
      <w:numFmt w:val="bullet"/>
      <w:lvlText w:val="○"/>
      <w:lvlJc w:val="left"/>
      <w:pPr>
        <w:tabs>
          <w:tab w:val="num" w:pos="3600"/>
        </w:tabs>
        <w:ind w:left="3600" w:hanging="360"/>
      </w:pPr>
      <w:rPr>
        <w:rFonts w:ascii="Arial" w:hAnsi="Arial" w:hint="default"/>
      </w:rPr>
    </w:lvl>
    <w:lvl w:ilvl="5" w:tplc="2D1CD792" w:tentative="1">
      <w:start w:val="1"/>
      <w:numFmt w:val="bullet"/>
      <w:lvlText w:val="○"/>
      <w:lvlJc w:val="left"/>
      <w:pPr>
        <w:tabs>
          <w:tab w:val="num" w:pos="4320"/>
        </w:tabs>
        <w:ind w:left="4320" w:hanging="360"/>
      </w:pPr>
      <w:rPr>
        <w:rFonts w:ascii="Arial" w:hAnsi="Arial" w:hint="default"/>
      </w:rPr>
    </w:lvl>
    <w:lvl w:ilvl="6" w:tplc="9AA2AA24" w:tentative="1">
      <w:start w:val="1"/>
      <w:numFmt w:val="bullet"/>
      <w:lvlText w:val="○"/>
      <w:lvlJc w:val="left"/>
      <w:pPr>
        <w:tabs>
          <w:tab w:val="num" w:pos="5040"/>
        </w:tabs>
        <w:ind w:left="5040" w:hanging="360"/>
      </w:pPr>
      <w:rPr>
        <w:rFonts w:ascii="Arial" w:hAnsi="Arial" w:hint="default"/>
      </w:rPr>
    </w:lvl>
    <w:lvl w:ilvl="7" w:tplc="BABC5D52" w:tentative="1">
      <w:start w:val="1"/>
      <w:numFmt w:val="bullet"/>
      <w:lvlText w:val="○"/>
      <w:lvlJc w:val="left"/>
      <w:pPr>
        <w:tabs>
          <w:tab w:val="num" w:pos="5760"/>
        </w:tabs>
        <w:ind w:left="5760" w:hanging="360"/>
      </w:pPr>
      <w:rPr>
        <w:rFonts w:ascii="Arial" w:hAnsi="Arial" w:hint="default"/>
      </w:rPr>
    </w:lvl>
    <w:lvl w:ilvl="8" w:tplc="9C04E518" w:tentative="1">
      <w:start w:val="1"/>
      <w:numFmt w:val="bullet"/>
      <w:lvlText w:val="○"/>
      <w:lvlJc w:val="left"/>
      <w:pPr>
        <w:tabs>
          <w:tab w:val="num" w:pos="6480"/>
        </w:tabs>
        <w:ind w:left="6480" w:hanging="360"/>
      </w:pPr>
      <w:rPr>
        <w:rFonts w:ascii="Arial" w:hAnsi="Arial" w:hint="default"/>
      </w:rPr>
    </w:lvl>
  </w:abstractNum>
  <w:abstractNum w:abstractNumId="23">
    <w:nsid w:val="6AB02B89"/>
    <w:multiLevelType w:val="hybridMultilevel"/>
    <w:tmpl w:val="9E04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5710F8"/>
    <w:multiLevelType w:val="hybridMultilevel"/>
    <w:tmpl w:val="4D28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55056"/>
    <w:multiLevelType w:val="hybridMultilevel"/>
    <w:tmpl w:val="8C1A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BA29AD"/>
    <w:multiLevelType w:val="hybridMultilevel"/>
    <w:tmpl w:val="2C42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12"/>
  </w:num>
  <w:num w:numId="4">
    <w:abstractNumId w:val="15"/>
  </w:num>
  <w:num w:numId="5">
    <w:abstractNumId w:val="10"/>
  </w:num>
  <w:num w:numId="6">
    <w:abstractNumId w:val="8"/>
  </w:num>
  <w:num w:numId="7">
    <w:abstractNumId w:val="21"/>
  </w:num>
  <w:num w:numId="8">
    <w:abstractNumId w:val="25"/>
  </w:num>
  <w:num w:numId="9">
    <w:abstractNumId w:val="5"/>
  </w:num>
  <w:num w:numId="10">
    <w:abstractNumId w:val="7"/>
  </w:num>
  <w:num w:numId="11">
    <w:abstractNumId w:val="14"/>
  </w:num>
  <w:num w:numId="12">
    <w:abstractNumId w:val="17"/>
  </w:num>
  <w:num w:numId="13">
    <w:abstractNumId w:val="4"/>
  </w:num>
  <w:num w:numId="14">
    <w:abstractNumId w:val="11"/>
  </w:num>
  <w:num w:numId="15">
    <w:abstractNumId w:val="18"/>
  </w:num>
  <w:num w:numId="16">
    <w:abstractNumId w:val="13"/>
  </w:num>
  <w:num w:numId="17">
    <w:abstractNumId w:val="20"/>
  </w:num>
  <w:num w:numId="18">
    <w:abstractNumId w:val="19"/>
  </w:num>
  <w:num w:numId="19">
    <w:abstractNumId w:val="9"/>
  </w:num>
  <w:num w:numId="20">
    <w:abstractNumId w:val="0"/>
  </w:num>
  <w:num w:numId="21">
    <w:abstractNumId w:val="1"/>
  </w:num>
  <w:num w:numId="22">
    <w:abstractNumId w:val="2"/>
  </w:num>
  <w:num w:numId="23">
    <w:abstractNumId w:val="3"/>
  </w:num>
  <w:num w:numId="24">
    <w:abstractNumId w:val="26"/>
  </w:num>
  <w:num w:numId="25">
    <w:abstractNumId w:val="6"/>
  </w:num>
  <w:num w:numId="26">
    <w:abstractNumId w:val="22"/>
  </w:num>
  <w:num w:numId="27">
    <w:abstractNumId w:val="2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J MacKay">
    <w15:presenceInfo w15:providerId="AD" w15:userId="S::lmackay@capilanou.ca::f6f6c016-129d-4523-8937-d2365e78ef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revisionView w:markup="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BD"/>
    <w:rsid w:val="00012E00"/>
    <w:rsid w:val="000133FE"/>
    <w:rsid w:val="00020AA5"/>
    <w:rsid w:val="00031E94"/>
    <w:rsid w:val="00046B39"/>
    <w:rsid w:val="00065725"/>
    <w:rsid w:val="0006699D"/>
    <w:rsid w:val="00080870"/>
    <w:rsid w:val="000831F9"/>
    <w:rsid w:val="000975FC"/>
    <w:rsid w:val="000A06E4"/>
    <w:rsid w:val="000B0606"/>
    <w:rsid w:val="000C15ED"/>
    <w:rsid w:val="0010259F"/>
    <w:rsid w:val="00122247"/>
    <w:rsid w:val="00132A84"/>
    <w:rsid w:val="00133BD4"/>
    <w:rsid w:val="0015078B"/>
    <w:rsid w:val="001564DF"/>
    <w:rsid w:val="00191DA6"/>
    <w:rsid w:val="001C0D9C"/>
    <w:rsid w:val="001C2A55"/>
    <w:rsid w:val="001C36B3"/>
    <w:rsid w:val="001D0802"/>
    <w:rsid w:val="001D1F16"/>
    <w:rsid w:val="001E531B"/>
    <w:rsid w:val="001F3297"/>
    <w:rsid w:val="00201C4C"/>
    <w:rsid w:val="0021234F"/>
    <w:rsid w:val="0022025A"/>
    <w:rsid w:val="002425C1"/>
    <w:rsid w:val="00263033"/>
    <w:rsid w:val="0028541B"/>
    <w:rsid w:val="002862ED"/>
    <w:rsid w:val="002947E8"/>
    <w:rsid w:val="00297C60"/>
    <w:rsid w:val="002A3931"/>
    <w:rsid w:val="002B1F31"/>
    <w:rsid w:val="002B6402"/>
    <w:rsid w:val="002B7D85"/>
    <w:rsid w:val="002C37C7"/>
    <w:rsid w:val="002D0C86"/>
    <w:rsid w:val="002E7D88"/>
    <w:rsid w:val="00306867"/>
    <w:rsid w:val="00313746"/>
    <w:rsid w:val="003155EA"/>
    <w:rsid w:val="00315D1D"/>
    <w:rsid w:val="00317AA2"/>
    <w:rsid w:val="00334269"/>
    <w:rsid w:val="00347A71"/>
    <w:rsid w:val="00351053"/>
    <w:rsid w:val="00351692"/>
    <w:rsid w:val="003A6975"/>
    <w:rsid w:val="003B1EE9"/>
    <w:rsid w:val="003D2FBE"/>
    <w:rsid w:val="003E5619"/>
    <w:rsid w:val="003F6C93"/>
    <w:rsid w:val="004005EE"/>
    <w:rsid w:val="00413BE9"/>
    <w:rsid w:val="0041516B"/>
    <w:rsid w:val="00423084"/>
    <w:rsid w:val="00450321"/>
    <w:rsid w:val="004657B9"/>
    <w:rsid w:val="00485F3D"/>
    <w:rsid w:val="004A13D3"/>
    <w:rsid w:val="004E216F"/>
    <w:rsid w:val="004E3C50"/>
    <w:rsid w:val="004E4A8E"/>
    <w:rsid w:val="004F78B4"/>
    <w:rsid w:val="00500564"/>
    <w:rsid w:val="00500B09"/>
    <w:rsid w:val="005144E9"/>
    <w:rsid w:val="00521B5B"/>
    <w:rsid w:val="0052273F"/>
    <w:rsid w:val="0053140B"/>
    <w:rsid w:val="00534997"/>
    <w:rsid w:val="005363DA"/>
    <w:rsid w:val="00541949"/>
    <w:rsid w:val="00543EBB"/>
    <w:rsid w:val="00547436"/>
    <w:rsid w:val="005547F4"/>
    <w:rsid w:val="00555016"/>
    <w:rsid w:val="005643DA"/>
    <w:rsid w:val="00572076"/>
    <w:rsid w:val="0057727C"/>
    <w:rsid w:val="00580910"/>
    <w:rsid w:val="00582A6D"/>
    <w:rsid w:val="00583F6C"/>
    <w:rsid w:val="00585497"/>
    <w:rsid w:val="005A3959"/>
    <w:rsid w:val="005D484F"/>
    <w:rsid w:val="005E52A7"/>
    <w:rsid w:val="005F4D53"/>
    <w:rsid w:val="00606F8D"/>
    <w:rsid w:val="006235A7"/>
    <w:rsid w:val="006331D8"/>
    <w:rsid w:val="006400E9"/>
    <w:rsid w:val="00664AC1"/>
    <w:rsid w:val="00681C9C"/>
    <w:rsid w:val="006935E4"/>
    <w:rsid w:val="00695AE0"/>
    <w:rsid w:val="006A7727"/>
    <w:rsid w:val="006E080E"/>
    <w:rsid w:val="006E6D00"/>
    <w:rsid w:val="00700DD6"/>
    <w:rsid w:val="00702177"/>
    <w:rsid w:val="00705259"/>
    <w:rsid w:val="00714DC8"/>
    <w:rsid w:val="007245AB"/>
    <w:rsid w:val="00726B5A"/>
    <w:rsid w:val="007279F7"/>
    <w:rsid w:val="0073300A"/>
    <w:rsid w:val="00751794"/>
    <w:rsid w:val="00753E8E"/>
    <w:rsid w:val="00762784"/>
    <w:rsid w:val="00766035"/>
    <w:rsid w:val="007801B3"/>
    <w:rsid w:val="00782938"/>
    <w:rsid w:val="0079281E"/>
    <w:rsid w:val="007B2613"/>
    <w:rsid w:val="007C350D"/>
    <w:rsid w:val="007D4ED5"/>
    <w:rsid w:val="007F53AC"/>
    <w:rsid w:val="00800DB2"/>
    <w:rsid w:val="008044E8"/>
    <w:rsid w:val="00805D39"/>
    <w:rsid w:val="0081676F"/>
    <w:rsid w:val="00825222"/>
    <w:rsid w:val="00837389"/>
    <w:rsid w:val="00851BF6"/>
    <w:rsid w:val="00883CFC"/>
    <w:rsid w:val="00894C35"/>
    <w:rsid w:val="008A4FC9"/>
    <w:rsid w:val="008B62E1"/>
    <w:rsid w:val="008C620B"/>
    <w:rsid w:val="008D1B3A"/>
    <w:rsid w:val="00907540"/>
    <w:rsid w:val="00910A9C"/>
    <w:rsid w:val="00933459"/>
    <w:rsid w:val="0094269E"/>
    <w:rsid w:val="00945038"/>
    <w:rsid w:val="00950412"/>
    <w:rsid w:val="009531C7"/>
    <w:rsid w:val="00957511"/>
    <w:rsid w:val="00962364"/>
    <w:rsid w:val="00984F39"/>
    <w:rsid w:val="009954C2"/>
    <w:rsid w:val="00996D5A"/>
    <w:rsid w:val="009C664A"/>
    <w:rsid w:val="009D0C82"/>
    <w:rsid w:val="009D4129"/>
    <w:rsid w:val="009E32CC"/>
    <w:rsid w:val="00A03F73"/>
    <w:rsid w:val="00A354F9"/>
    <w:rsid w:val="00A45BD4"/>
    <w:rsid w:val="00A511EB"/>
    <w:rsid w:val="00A54224"/>
    <w:rsid w:val="00A563C8"/>
    <w:rsid w:val="00A60B31"/>
    <w:rsid w:val="00A638D7"/>
    <w:rsid w:val="00A654C3"/>
    <w:rsid w:val="00AA30AA"/>
    <w:rsid w:val="00AB132F"/>
    <w:rsid w:val="00AB6360"/>
    <w:rsid w:val="00AD01FA"/>
    <w:rsid w:val="00B100BE"/>
    <w:rsid w:val="00B231EB"/>
    <w:rsid w:val="00B453EA"/>
    <w:rsid w:val="00B6629C"/>
    <w:rsid w:val="00B722DC"/>
    <w:rsid w:val="00B74BB3"/>
    <w:rsid w:val="00B83AFD"/>
    <w:rsid w:val="00BB2BFC"/>
    <w:rsid w:val="00BC281E"/>
    <w:rsid w:val="00BC6D45"/>
    <w:rsid w:val="00BE143A"/>
    <w:rsid w:val="00C02F1D"/>
    <w:rsid w:val="00C13C9D"/>
    <w:rsid w:val="00C16B83"/>
    <w:rsid w:val="00C1781B"/>
    <w:rsid w:val="00C22177"/>
    <w:rsid w:val="00C25625"/>
    <w:rsid w:val="00C30E29"/>
    <w:rsid w:val="00C33455"/>
    <w:rsid w:val="00C56A2F"/>
    <w:rsid w:val="00C67C4A"/>
    <w:rsid w:val="00C73037"/>
    <w:rsid w:val="00CA13DA"/>
    <w:rsid w:val="00CA60D6"/>
    <w:rsid w:val="00CB2D91"/>
    <w:rsid w:val="00CB6628"/>
    <w:rsid w:val="00CD5E5B"/>
    <w:rsid w:val="00CE5DAC"/>
    <w:rsid w:val="00CF0174"/>
    <w:rsid w:val="00D041E5"/>
    <w:rsid w:val="00D15CB6"/>
    <w:rsid w:val="00D17F4B"/>
    <w:rsid w:val="00D2302A"/>
    <w:rsid w:val="00D24DB9"/>
    <w:rsid w:val="00D31AD3"/>
    <w:rsid w:val="00D34000"/>
    <w:rsid w:val="00D46445"/>
    <w:rsid w:val="00D679BD"/>
    <w:rsid w:val="00D73C18"/>
    <w:rsid w:val="00D810EC"/>
    <w:rsid w:val="00D87869"/>
    <w:rsid w:val="00D93674"/>
    <w:rsid w:val="00DA2DEA"/>
    <w:rsid w:val="00DC584B"/>
    <w:rsid w:val="00DC622D"/>
    <w:rsid w:val="00DD3BED"/>
    <w:rsid w:val="00DF62F6"/>
    <w:rsid w:val="00E00B14"/>
    <w:rsid w:val="00E01F56"/>
    <w:rsid w:val="00E05F82"/>
    <w:rsid w:val="00E23845"/>
    <w:rsid w:val="00E32A6F"/>
    <w:rsid w:val="00E55379"/>
    <w:rsid w:val="00E57AF3"/>
    <w:rsid w:val="00E714A0"/>
    <w:rsid w:val="00E72920"/>
    <w:rsid w:val="00E77187"/>
    <w:rsid w:val="00E8407A"/>
    <w:rsid w:val="00EA4F1F"/>
    <w:rsid w:val="00EB0361"/>
    <w:rsid w:val="00ED4F44"/>
    <w:rsid w:val="00ED5E61"/>
    <w:rsid w:val="00ED7C96"/>
    <w:rsid w:val="00F36F66"/>
    <w:rsid w:val="00F607ED"/>
    <w:rsid w:val="00F62DDF"/>
    <w:rsid w:val="00F63938"/>
    <w:rsid w:val="00F648EF"/>
    <w:rsid w:val="00F71898"/>
    <w:rsid w:val="00F7551C"/>
    <w:rsid w:val="00F768BE"/>
    <w:rsid w:val="00F82FB1"/>
    <w:rsid w:val="00F83047"/>
    <w:rsid w:val="00FB29F7"/>
    <w:rsid w:val="00FD06A8"/>
    <w:rsid w:val="00FE5AEE"/>
    <w:rsid w:val="00FF2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40CA8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9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39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395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A39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9BD"/>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D679BD"/>
    <w:rPr>
      <w:color w:val="0000FF" w:themeColor="hyperlink"/>
      <w:u w:val="single"/>
    </w:rPr>
  </w:style>
  <w:style w:type="paragraph" w:styleId="ListParagraph">
    <w:name w:val="List Paragraph"/>
    <w:basedOn w:val="Normal"/>
    <w:uiPriority w:val="34"/>
    <w:qFormat/>
    <w:rsid w:val="002947E8"/>
    <w:pPr>
      <w:ind w:left="720"/>
      <w:contextualSpacing/>
    </w:pPr>
  </w:style>
  <w:style w:type="character" w:styleId="FollowedHyperlink">
    <w:name w:val="FollowedHyperlink"/>
    <w:basedOn w:val="DefaultParagraphFont"/>
    <w:uiPriority w:val="99"/>
    <w:semiHidden/>
    <w:unhideWhenUsed/>
    <w:rsid w:val="0006699D"/>
    <w:rPr>
      <w:color w:val="800080" w:themeColor="followedHyperlink"/>
      <w:u w:val="single"/>
    </w:rPr>
  </w:style>
  <w:style w:type="paragraph" w:styleId="BalloonText">
    <w:name w:val="Balloon Text"/>
    <w:basedOn w:val="Normal"/>
    <w:link w:val="BalloonTextChar"/>
    <w:uiPriority w:val="99"/>
    <w:semiHidden/>
    <w:unhideWhenUsed/>
    <w:rsid w:val="00984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F39"/>
    <w:rPr>
      <w:rFonts w:ascii="Lucida Grande" w:hAnsi="Lucida Grande" w:cs="Lucida Grande"/>
      <w:sz w:val="18"/>
      <w:szCs w:val="18"/>
    </w:rPr>
  </w:style>
  <w:style w:type="table" w:styleId="TableGrid">
    <w:name w:val="Table Grid"/>
    <w:basedOn w:val="TableNormal"/>
    <w:uiPriority w:val="59"/>
    <w:rsid w:val="00450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395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A3959"/>
    <w:pPr>
      <w:spacing w:line="259" w:lineRule="auto"/>
      <w:outlineLvl w:val="9"/>
    </w:pPr>
  </w:style>
  <w:style w:type="character" w:customStyle="1" w:styleId="Heading2Char">
    <w:name w:val="Heading 2 Char"/>
    <w:basedOn w:val="DefaultParagraphFont"/>
    <w:link w:val="Heading2"/>
    <w:uiPriority w:val="9"/>
    <w:rsid w:val="005A39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A3959"/>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rsid w:val="005A3959"/>
    <w:pPr>
      <w:spacing w:after="100"/>
      <w:ind w:left="240"/>
    </w:pPr>
  </w:style>
  <w:style w:type="character" w:customStyle="1" w:styleId="Heading4Char">
    <w:name w:val="Heading 4 Char"/>
    <w:basedOn w:val="DefaultParagraphFont"/>
    <w:link w:val="Heading4"/>
    <w:uiPriority w:val="9"/>
    <w:rsid w:val="005A3959"/>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5A3959"/>
    <w:pPr>
      <w:tabs>
        <w:tab w:val="center" w:pos="4680"/>
        <w:tab w:val="right" w:pos="9360"/>
      </w:tabs>
    </w:pPr>
  </w:style>
  <w:style w:type="character" w:customStyle="1" w:styleId="HeaderChar">
    <w:name w:val="Header Char"/>
    <w:basedOn w:val="DefaultParagraphFont"/>
    <w:link w:val="Header"/>
    <w:uiPriority w:val="99"/>
    <w:rsid w:val="005A3959"/>
  </w:style>
  <w:style w:type="paragraph" w:styleId="Footer">
    <w:name w:val="footer"/>
    <w:basedOn w:val="Normal"/>
    <w:link w:val="FooterChar"/>
    <w:uiPriority w:val="99"/>
    <w:unhideWhenUsed/>
    <w:rsid w:val="005A3959"/>
    <w:pPr>
      <w:tabs>
        <w:tab w:val="center" w:pos="4680"/>
        <w:tab w:val="right" w:pos="9360"/>
      </w:tabs>
    </w:pPr>
  </w:style>
  <w:style w:type="character" w:customStyle="1" w:styleId="FooterChar">
    <w:name w:val="Footer Char"/>
    <w:basedOn w:val="DefaultParagraphFont"/>
    <w:link w:val="Footer"/>
    <w:uiPriority w:val="99"/>
    <w:rsid w:val="005A3959"/>
  </w:style>
  <w:style w:type="paragraph" w:styleId="TOC1">
    <w:name w:val="toc 1"/>
    <w:basedOn w:val="Normal"/>
    <w:next w:val="Normal"/>
    <w:autoRedefine/>
    <w:uiPriority w:val="39"/>
    <w:unhideWhenUsed/>
    <w:rsid w:val="00500564"/>
    <w:pPr>
      <w:spacing w:after="100"/>
    </w:pPr>
  </w:style>
  <w:style w:type="paragraph" w:customStyle="1" w:styleId="paragraph">
    <w:name w:val="paragraph"/>
    <w:basedOn w:val="Normal"/>
    <w:rsid w:val="007279F7"/>
    <w:pPr>
      <w:spacing w:before="100" w:beforeAutospacing="1" w:after="100" w:afterAutospacing="1"/>
    </w:pPr>
    <w:rPr>
      <w:rFonts w:ascii="Times" w:hAnsi="Times"/>
      <w:sz w:val="20"/>
      <w:szCs w:val="20"/>
      <w:lang w:val="en-CA"/>
    </w:rPr>
  </w:style>
  <w:style w:type="character" w:customStyle="1" w:styleId="normaltextrun">
    <w:name w:val="normaltextrun"/>
    <w:basedOn w:val="DefaultParagraphFont"/>
    <w:rsid w:val="007279F7"/>
  </w:style>
  <w:style w:type="character" w:customStyle="1" w:styleId="eop">
    <w:name w:val="eop"/>
    <w:basedOn w:val="DefaultParagraphFont"/>
    <w:rsid w:val="007279F7"/>
  </w:style>
  <w:style w:type="character" w:styleId="CommentReference">
    <w:name w:val="annotation reference"/>
    <w:basedOn w:val="DefaultParagraphFont"/>
    <w:uiPriority w:val="99"/>
    <w:semiHidden/>
    <w:unhideWhenUsed/>
    <w:rsid w:val="00A654C3"/>
    <w:rPr>
      <w:sz w:val="16"/>
      <w:szCs w:val="16"/>
    </w:rPr>
  </w:style>
  <w:style w:type="paragraph" w:styleId="CommentText">
    <w:name w:val="annotation text"/>
    <w:basedOn w:val="Normal"/>
    <w:link w:val="CommentTextChar"/>
    <w:uiPriority w:val="99"/>
    <w:semiHidden/>
    <w:unhideWhenUsed/>
    <w:rsid w:val="00A654C3"/>
    <w:rPr>
      <w:sz w:val="20"/>
      <w:szCs w:val="20"/>
    </w:rPr>
  </w:style>
  <w:style w:type="character" w:customStyle="1" w:styleId="CommentTextChar">
    <w:name w:val="Comment Text Char"/>
    <w:basedOn w:val="DefaultParagraphFont"/>
    <w:link w:val="CommentText"/>
    <w:uiPriority w:val="99"/>
    <w:semiHidden/>
    <w:rsid w:val="00A654C3"/>
    <w:rPr>
      <w:sz w:val="20"/>
      <w:szCs w:val="20"/>
    </w:rPr>
  </w:style>
  <w:style w:type="paragraph" w:styleId="CommentSubject">
    <w:name w:val="annotation subject"/>
    <w:basedOn w:val="CommentText"/>
    <w:next w:val="CommentText"/>
    <w:link w:val="CommentSubjectChar"/>
    <w:uiPriority w:val="99"/>
    <w:semiHidden/>
    <w:unhideWhenUsed/>
    <w:rsid w:val="00A654C3"/>
    <w:rPr>
      <w:b/>
      <w:bCs/>
    </w:rPr>
  </w:style>
  <w:style w:type="character" w:customStyle="1" w:styleId="CommentSubjectChar">
    <w:name w:val="Comment Subject Char"/>
    <w:basedOn w:val="CommentTextChar"/>
    <w:link w:val="CommentSubject"/>
    <w:uiPriority w:val="99"/>
    <w:semiHidden/>
    <w:rsid w:val="00A654C3"/>
    <w:rPr>
      <w:b/>
      <w:bCs/>
      <w:sz w:val="20"/>
      <w:szCs w:val="20"/>
    </w:rPr>
  </w:style>
  <w:style w:type="character" w:styleId="PageNumber">
    <w:name w:val="page number"/>
    <w:basedOn w:val="DefaultParagraphFont"/>
    <w:uiPriority w:val="99"/>
    <w:semiHidden/>
    <w:unhideWhenUsed/>
    <w:rsid w:val="00A654C3"/>
  </w:style>
  <w:style w:type="character" w:customStyle="1" w:styleId="UnresolvedMention">
    <w:name w:val="Unresolved Mention"/>
    <w:basedOn w:val="DefaultParagraphFont"/>
    <w:uiPriority w:val="99"/>
    <w:semiHidden/>
    <w:unhideWhenUsed/>
    <w:rsid w:val="00D31AD3"/>
    <w:rPr>
      <w:color w:val="605E5C"/>
      <w:shd w:val="clear" w:color="auto" w:fill="E1DFDD"/>
    </w:rPr>
  </w:style>
  <w:style w:type="paragraph" w:styleId="Revision">
    <w:name w:val="Revision"/>
    <w:hidden/>
    <w:uiPriority w:val="99"/>
    <w:semiHidden/>
    <w:rsid w:val="007829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9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39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395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A39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9BD"/>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D679BD"/>
    <w:rPr>
      <w:color w:val="0000FF" w:themeColor="hyperlink"/>
      <w:u w:val="single"/>
    </w:rPr>
  </w:style>
  <w:style w:type="paragraph" w:styleId="ListParagraph">
    <w:name w:val="List Paragraph"/>
    <w:basedOn w:val="Normal"/>
    <w:uiPriority w:val="34"/>
    <w:qFormat/>
    <w:rsid w:val="002947E8"/>
    <w:pPr>
      <w:ind w:left="720"/>
      <w:contextualSpacing/>
    </w:pPr>
  </w:style>
  <w:style w:type="character" w:styleId="FollowedHyperlink">
    <w:name w:val="FollowedHyperlink"/>
    <w:basedOn w:val="DefaultParagraphFont"/>
    <w:uiPriority w:val="99"/>
    <w:semiHidden/>
    <w:unhideWhenUsed/>
    <w:rsid w:val="0006699D"/>
    <w:rPr>
      <w:color w:val="800080" w:themeColor="followedHyperlink"/>
      <w:u w:val="single"/>
    </w:rPr>
  </w:style>
  <w:style w:type="paragraph" w:styleId="BalloonText">
    <w:name w:val="Balloon Text"/>
    <w:basedOn w:val="Normal"/>
    <w:link w:val="BalloonTextChar"/>
    <w:uiPriority w:val="99"/>
    <w:semiHidden/>
    <w:unhideWhenUsed/>
    <w:rsid w:val="00984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F39"/>
    <w:rPr>
      <w:rFonts w:ascii="Lucida Grande" w:hAnsi="Lucida Grande" w:cs="Lucida Grande"/>
      <w:sz w:val="18"/>
      <w:szCs w:val="18"/>
    </w:rPr>
  </w:style>
  <w:style w:type="table" w:styleId="TableGrid">
    <w:name w:val="Table Grid"/>
    <w:basedOn w:val="TableNormal"/>
    <w:uiPriority w:val="59"/>
    <w:rsid w:val="00450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395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A3959"/>
    <w:pPr>
      <w:spacing w:line="259" w:lineRule="auto"/>
      <w:outlineLvl w:val="9"/>
    </w:pPr>
  </w:style>
  <w:style w:type="character" w:customStyle="1" w:styleId="Heading2Char">
    <w:name w:val="Heading 2 Char"/>
    <w:basedOn w:val="DefaultParagraphFont"/>
    <w:link w:val="Heading2"/>
    <w:uiPriority w:val="9"/>
    <w:rsid w:val="005A39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A3959"/>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rsid w:val="005A3959"/>
    <w:pPr>
      <w:spacing w:after="100"/>
      <w:ind w:left="240"/>
    </w:pPr>
  </w:style>
  <w:style w:type="character" w:customStyle="1" w:styleId="Heading4Char">
    <w:name w:val="Heading 4 Char"/>
    <w:basedOn w:val="DefaultParagraphFont"/>
    <w:link w:val="Heading4"/>
    <w:uiPriority w:val="9"/>
    <w:rsid w:val="005A3959"/>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5A3959"/>
    <w:pPr>
      <w:tabs>
        <w:tab w:val="center" w:pos="4680"/>
        <w:tab w:val="right" w:pos="9360"/>
      </w:tabs>
    </w:pPr>
  </w:style>
  <w:style w:type="character" w:customStyle="1" w:styleId="HeaderChar">
    <w:name w:val="Header Char"/>
    <w:basedOn w:val="DefaultParagraphFont"/>
    <w:link w:val="Header"/>
    <w:uiPriority w:val="99"/>
    <w:rsid w:val="005A3959"/>
  </w:style>
  <w:style w:type="paragraph" w:styleId="Footer">
    <w:name w:val="footer"/>
    <w:basedOn w:val="Normal"/>
    <w:link w:val="FooterChar"/>
    <w:uiPriority w:val="99"/>
    <w:unhideWhenUsed/>
    <w:rsid w:val="005A3959"/>
    <w:pPr>
      <w:tabs>
        <w:tab w:val="center" w:pos="4680"/>
        <w:tab w:val="right" w:pos="9360"/>
      </w:tabs>
    </w:pPr>
  </w:style>
  <w:style w:type="character" w:customStyle="1" w:styleId="FooterChar">
    <w:name w:val="Footer Char"/>
    <w:basedOn w:val="DefaultParagraphFont"/>
    <w:link w:val="Footer"/>
    <w:uiPriority w:val="99"/>
    <w:rsid w:val="005A3959"/>
  </w:style>
  <w:style w:type="paragraph" w:styleId="TOC1">
    <w:name w:val="toc 1"/>
    <w:basedOn w:val="Normal"/>
    <w:next w:val="Normal"/>
    <w:autoRedefine/>
    <w:uiPriority w:val="39"/>
    <w:unhideWhenUsed/>
    <w:rsid w:val="00500564"/>
    <w:pPr>
      <w:spacing w:after="100"/>
    </w:pPr>
  </w:style>
  <w:style w:type="paragraph" w:customStyle="1" w:styleId="paragraph">
    <w:name w:val="paragraph"/>
    <w:basedOn w:val="Normal"/>
    <w:rsid w:val="007279F7"/>
    <w:pPr>
      <w:spacing w:before="100" w:beforeAutospacing="1" w:after="100" w:afterAutospacing="1"/>
    </w:pPr>
    <w:rPr>
      <w:rFonts w:ascii="Times" w:hAnsi="Times"/>
      <w:sz w:val="20"/>
      <w:szCs w:val="20"/>
      <w:lang w:val="en-CA"/>
    </w:rPr>
  </w:style>
  <w:style w:type="character" w:customStyle="1" w:styleId="normaltextrun">
    <w:name w:val="normaltextrun"/>
    <w:basedOn w:val="DefaultParagraphFont"/>
    <w:rsid w:val="007279F7"/>
  </w:style>
  <w:style w:type="character" w:customStyle="1" w:styleId="eop">
    <w:name w:val="eop"/>
    <w:basedOn w:val="DefaultParagraphFont"/>
    <w:rsid w:val="007279F7"/>
  </w:style>
  <w:style w:type="character" w:styleId="CommentReference">
    <w:name w:val="annotation reference"/>
    <w:basedOn w:val="DefaultParagraphFont"/>
    <w:uiPriority w:val="99"/>
    <w:semiHidden/>
    <w:unhideWhenUsed/>
    <w:rsid w:val="00A654C3"/>
    <w:rPr>
      <w:sz w:val="16"/>
      <w:szCs w:val="16"/>
    </w:rPr>
  </w:style>
  <w:style w:type="paragraph" w:styleId="CommentText">
    <w:name w:val="annotation text"/>
    <w:basedOn w:val="Normal"/>
    <w:link w:val="CommentTextChar"/>
    <w:uiPriority w:val="99"/>
    <w:semiHidden/>
    <w:unhideWhenUsed/>
    <w:rsid w:val="00A654C3"/>
    <w:rPr>
      <w:sz w:val="20"/>
      <w:szCs w:val="20"/>
    </w:rPr>
  </w:style>
  <w:style w:type="character" w:customStyle="1" w:styleId="CommentTextChar">
    <w:name w:val="Comment Text Char"/>
    <w:basedOn w:val="DefaultParagraphFont"/>
    <w:link w:val="CommentText"/>
    <w:uiPriority w:val="99"/>
    <w:semiHidden/>
    <w:rsid w:val="00A654C3"/>
    <w:rPr>
      <w:sz w:val="20"/>
      <w:szCs w:val="20"/>
    </w:rPr>
  </w:style>
  <w:style w:type="paragraph" w:styleId="CommentSubject">
    <w:name w:val="annotation subject"/>
    <w:basedOn w:val="CommentText"/>
    <w:next w:val="CommentText"/>
    <w:link w:val="CommentSubjectChar"/>
    <w:uiPriority w:val="99"/>
    <w:semiHidden/>
    <w:unhideWhenUsed/>
    <w:rsid w:val="00A654C3"/>
    <w:rPr>
      <w:b/>
      <w:bCs/>
    </w:rPr>
  </w:style>
  <w:style w:type="character" w:customStyle="1" w:styleId="CommentSubjectChar">
    <w:name w:val="Comment Subject Char"/>
    <w:basedOn w:val="CommentTextChar"/>
    <w:link w:val="CommentSubject"/>
    <w:uiPriority w:val="99"/>
    <w:semiHidden/>
    <w:rsid w:val="00A654C3"/>
    <w:rPr>
      <w:b/>
      <w:bCs/>
      <w:sz w:val="20"/>
      <w:szCs w:val="20"/>
    </w:rPr>
  </w:style>
  <w:style w:type="character" w:styleId="PageNumber">
    <w:name w:val="page number"/>
    <w:basedOn w:val="DefaultParagraphFont"/>
    <w:uiPriority w:val="99"/>
    <w:semiHidden/>
    <w:unhideWhenUsed/>
    <w:rsid w:val="00A654C3"/>
  </w:style>
  <w:style w:type="character" w:customStyle="1" w:styleId="UnresolvedMention">
    <w:name w:val="Unresolved Mention"/>
    <w:basedOn w:val="DefaultParagraphFont"/>
    <w:uiPriority w:val="99"/>
    <w:semiHidden/>
    <w:unhideWhenUsed/>
    <w:rsid w:val="00D31AD3"/>
    <w:rPr>
      <w:color w:val="605E5C"/>
      <w:shd w:val="clear" w:color="auto" w:fill="E1DFDD"/>
    </w:rPr>
  </w:style>
  <w:style w:type="paragraph" w:styleId="Revision">
    <w:name w:val="Revision"/>
    <w:hidden/>
    <w:uiPriority w:val="99"/>
    <w:semiHidden/>
    <w:rsid w:val="0078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3747">
      <w:bodyDiv w:val="1"/>
      <w:marLeft w:val="0"/>
      <w:marRight w:val="0"/>
      <w:marTop w:val="0"/>
      <w:marBottom w:val="0"/>
      <w:divBdr>
        <w:top w:val="none" w:sz="0" w:space="0" w:color="auto"/>
        <w:left w:val="none" w:sz="0" w:space="0" w:color="auto"/>
        <w:bottom w:val="none" w:sz="0" w:space="0" w:color="auto"/>
        <w:right w:val="none" w:sz="0" w:space="0" w:color="auto"/>
      </w:divBdr>
      <w:divsChild>
        <w:div w:id="372847882">
          <w:marLeft w:val="418"/>
          <w:marRight w:val="0"/>
          <w:marTop w:val="200"/>
          <w:marBottom w:val="100"/>
          <w:divBdr>
            <w:top w:val="none" w:sz="0" w:space="0" w:color="auto"/>
            <w:left w:val="none" w:sz="0" w:space="0" w:color="auto"/>
            <w:bottom w:val="none" w:sz="0" w:space="0" w:color="auto"/>
            <w:right w:val="none" w:sz="0" w:space="0" w:color="auto"/>
          </w:divBdr>
        </w:div>
        <w:div w:id="943726923">
          <w:marLeft w:val="418"/>
          <w:marRight w:val="0"/>
          <w:marTop w:val="200"/>
          <w:marBottom w:val="100"/>
          <w:divBdr>
            <w:top w:val="none" w:sz="0" w:space="0" w:color="auto"/>
            <w:left w:val="none" w:sz="0" w:space="0" w:color="auto"/>
            <w:bottom w:val="none" w:sz="0" w:space="0" w:color="auto"/>
            <w:right w:val="none" w:sz="0" w:space="0" w:color="auto"/>
          </w:divBdr>
        </w:div>
        <w:div w:id="1793865774">
          <w:marLeft w:val="418"/>
          <w:marRight w:val="0"/>
          <w:marTop w:val="200"/>
          <w:marBottom w:val="100"/>
          <w:divBdr>
            <w:top w:val="none" w:sz="0" w:space="0" w:color="auto"/>
            <w:left w:val="none" w:sz="0" w:space="0" w:color="auto"/>
            <w:bottom w:val="none" w:sz="0" w:space="0" w:color="auto"/>
            <w:right w:val="none" w:sz="0" w:space="0" w:color="auto"/>
          </w:divBdr>
        </w:div>
        <w:div w:id="940794762">
          <w:marLeft w:val="850"/>
          <w:marRight w:val="0"/>
          <w:marTop w:val="100"/>
          <w:marBottom w:val="100"/>
          <w:divBdr>
            <w:top w:val="none" w:sz="0" w:space="0" w:color="auto"/>
            <w:left w:val="none" w:sz="0" w:space="0" w:color="auto"/>
            <w:bottom w:val="none" w:sz="0" w:space="0" w:color="auto"/>
            <w:right w:val="none" w:sz="0" w:space="0" w:color="auto"/>
          </w:divBdr>
        </w:div>
        <w:div w:id="870725637">
          <w:marLeft w:val="850"/>
          <w:marRight w:val="0"/>
          <w:marTop w:val="100"/>
          <w:marBottom w:val="100"/>
          <w:divBdr>
            <w:top w:val="none" w:sz="0" w:space="0" w:color="auto"/>
            <w:left w:val="none" w:sz="0" w:space="0" w:color="auto"/>
            <w:bottom w:val="none" w:sz="0" w:space="0" w:color="auto"/>
            <w:right w:val="none" w:sz="0" w:space="0" w:color="auto"/>
          </w:divBdr>
        </w:div>
        <w:div w:id="760838279">
          <w:marLeft w:val="850"/>
          <w:marRight w:val="0"/>
          <w:marTop w:val="100"/>
          <w:marBottom w:val="100"/>
          <w:divBdr>
            <w:top w:val="none" w:sz="0" w:space="0" w:color="auto"/>
            <w:left w:val="none" w:sz="0" w:space="0" w:color="auto"/>
            <w:bottom w:val="none" w:sz="0" w:space="0" w:color="auto"/>
            <w:right w:val="none" w:sz="0" w:space="0" w:color="auto"/>
          </w:divBdr>
        </w:div>
        <w:div w:id="463740429">
          <w:marLeft w:val="850"/>
          <w:marRight w:val="0"/>
          <w:marTop w:val="100"/>
          <w:marBottom w:val="100"/>
          <w:divBdr>
            <w:top w:val="none" w:sz="0" w:space="0" w:color="auto"/>
            <w:left w:val="none" w:sz="0" w:space="0" w:color="auto"/>
            <w:bottom w:val="none" w:sz="0" w:space="0" w:color="auto"/>
            <w:right w:val="none" w:sz="0" w:space="0" w:color="auto"/>
          </w:divBdr>
        </w:div>
        <w:div w:id="1538816288">
          <w:marLeft w:val="850"/>
          <w:marRight w:val="0"/>
          <w:marTop w:val="100"/>
          <w:marBottom w:val="100"/>
          <w:divBdr>
            <w:top w:val="none" w:sz="0" w:space="0" w:color="auto"/>
            <w:left w:val="none" w:sz="0" w:space="0" w:color="auto"/>
            <w:bottom w:val="none" w:sz="0" w:space="0" w:color="auto"/>
            <w:right w:val="none" w:sz="0" w:space="0" w:color="auto"/>
          </w:divBdr>
        </w:div>
        <w:div w:id="545992397">
          <w:marLeft w:val="850"/>
          <w:marRight w:val="0"/>
          <w:marTop w:val="100"/>
          <w:marBottom w:val="100"/>
          <w:divBdr>
            <w:top w:val="none" w:sz="0" w:space="0" w:color="auto"/>
            <w:left w:val="none" w:sz="0" w:space="0" w:color="auto"/>
            <w:bottom w:val="none" w:sz="0" w:space="0" w:color="auto"/>
            <w:right w:val="none" w:sz="0" w:space="0" w:color="auto"/>
          </w:divBdr>
        </w:div>
        <w:div w:id="91704076">
          <w:marLeft w:val="418"/>
          <w:marRight w:val="0"/>
          <w:marTop w:val="200"/>
          <w:marBottom w:val="100"/>
          <w:divBdr>
            <w:top w:val="none" w:sz="0" w:space="0" w:color="auto"/>
            <w:left w:val="none" w:sz="0" w:space="0" w:color="auto"/>
            <w:bottom w:val="none" w:sz="0" w:space="0" w:color="auto"/>
            <w:right w:val="none" w:sz="0" w:space="0" w:color="auto"/>
          </w:divBdr>
        </w:div>
        <w:div w:id="502550637">
          <w:marLeft w:val="418"/>
          <w:marRight w:val="0"/>
          <w:marTop w:val="200"/>
          <w:marBottom w:val="100"/>
          <w:divBdr>
            <w:top w:val="none" w:sz="0" w:space="0" w:color="auto"/>
            <w:left w:val="none" w:sz="0" w:space="0" w:color="auto"/>
            <w:bottom w:val="none" w:sz="0" w:space="0" w:color="auto"/>
            <w:right w:val="none" w:sz="0" w:space="0" w:color="auto"/>
          </w:divBdr>
        </w:div>
        <w:div w:id="1949315147">
          <w:marLeft w:val="418"/>
          <w:marRight w:val="0"/>
          <w:marTop w:val="200"/>
          <w:marBottom w:val="100"/>
          <w:divBdr>
            <w:top w:val="none" w:sz="0" w:space="0" w:color="auto"/>
            <w:left w:val="none" w:sz="0" w:space="0" w:color="auto"/>
            <w:bottom w:val="none" w:sz="0" w:space="0" w:color="auto"/>
            <w:right w:val="none" w:sz="0" w:space="0" w:color="auto"/>
          </w:divBdr>
        </w:div>
        <w:div w:id="2047364387">
          <w:marLeft w:val="418"/>
          <w:marRight w:val="0"/>
          <w:marTop w:val="200"/>
          <w:marBottom w:val="100"/>
          <w:divBdr>
            <w:top w:val="none" w:sz="0" w:space="0" w:color="auto"/>
            <w:left w:val="none" w:sz="0" w:space="0" w:color="auto"/>
            <w:bottom w:val="none" w:sz="0" w:space="0" w:color="auto"/>
            <w:right w:val="none" w:sz="0" w:space="0" w:color="auto"/>
          </w:divBdr>
        </w:div>
        <w:div w:id="1944803892">
          <w:marLeft w:val="418"/>
          <w:marRight w:val="0"/>
          <w:marTop w:val="200"/>
          <w:marBottom w:val="100"/>
          <w:divBdr>
            <w:top w:val="none" w:sz="0" w:space="0" w:color="auto"/>
            <w:left w:val="none" w:sz="0" w:space="0" w:color="auto"/>
            <w:bottom w:val="none" w:sz="0" w:space="0" w:color="auto"/>
            <w:right w:val="none" w:sz="0" w:space="0" w:color="auto"/>
          </w:divBdr>
        </w:div>
      </w:divsChild>
    </w:div>
    <w:div w:id="657880439">
      <w:bodyDiv w:val="1"/>
      <w:marLeft w:val="0"/>
      <w:marRight w:val="0"/>
      <w:marTop w:val="0"/>
      <w:marBottom w:val="0"/>
      <w:divBdr>
        <w:top w:val="none" w:sz="0" w:space="0" w:color="auto"/>
        <w:left w:val="none" w:sz="0" w:space="0" w:color="auto"/>
        <w:bottom w:val="none" w:sz="0" w:space="0" w:color="auto"/>
        <w:right w:val="none" w:sz="0" w:space="0" w:color="auto"/>
      </w:divBdr>
    </w:div>
    <w:div w:id="658651217">
      <w:bodyDiv w:val="1"/>
      <w:marLeft w:val="0"/>
      <w:marRight w:val="0"/>
      <w:marTop w:val="0"/>
      <w:marBottom w:val="0"/>
      <w:divBdr>
        <w:top w:val="none" w:sz="0" w:space="0" w:color="auto"/>
        <w:left w:val="none" w:sz="0" w:space="0" w:color="auto"/>
        <w:bottom w:val="none" w:sz="0" w:space="0" w:color="auto"/>
        <w:right w:val="none" w:sz="0" w:space="0" w:color="auto"/>
      </w:divBdr>
    </w:div>
    <w:div w:id="1030882219">
      <w:bodyDiv w:val="1"/>
      <w:marLeft w:val="0"/>
      <w:marRight w:val="0"/>
      <w:marTop w:val="0"/>
      <w:marBottom w:val="0"/>
      <w:divBdr>
        <w:top w:val="none" w:sz="0" w:space="0" w:color="auto"/>
        <w:left w:val="none" w:sz="0" w:space="0" w:color="auto"/>
        <w:bottom w:val="none" w:sz="0" w:space="0" w:color="auto"/>
        <w:right w:val="none" w:sz="0" w:space="0" w:color="auto"/>
      </w:divBdr>
    </w:div>
    <w:div w:id="1079013929">
      <w:bodyDiv w:val="1"/>
      <w:marLeft w:val="0"/>
      <w:marRight w:val="0"/>
      <w:marTop w:val="0"/>
      <w:marBottom w:val="0"/>
      <w:divBdr>
        <w:top w:val="none" w:sz="0" w:space="0" w:color="auto"/>
        <w:left w:val="none" w:sz="0" w:space="0" w:color="auto"/>
        <w:bottom w:val="none" w:sz="0" w:space="0" w:color="auto"/>
        <w:right w:val="none" w:sz="0" w:space="0" w:color="auto"/>
      </w:divBdr>
      <w:divsChild>
        <w:div w:id="671299052">
          <w:marLeft w:val="720"/>
          <w:marRight w:val="0"/>
          <w:marTop w:val="96"/>
          <w:marBottom w:val="0"/>
          <w:divBdr>
            <w:top w:val="none" w:sz="0" w:space="0" w:color="auto"/>
            <w:left w:val="none" w:sz="0" w:space="0" w:color="auto"/>
            <w:bottom w:val="none" w:sz="0" w:space="0" w:color="auto"/>
            <w:right w:val="none" w:sz="0" w:space="0" w:color="auto"/>
          </w:divBdr>
        </w:div>
        <w:div w:id="1130132274">
          <w:marLeft w:val="720"/>
          <w:marRight w:val="0"/>
          <w:marTop w:val="96"/>
          <w:marBottom w:val="0"/>
          <w:divBdr>
            <w:top w:val="none" w:sz="0" w:space="0" w:color="auto"/>
            <w:left w:val="none" w:sz="0" w:space="0" w:color="auto"/>
            <w:bottom w:val="none" w:sz="0" w:space="0" w:color="auto"/>
            <w:right w:val="none" w:sz="0" w:space="0" w:color="auto"/>
          </w:divBdr>
        </w:div>
        <w:div w:id="1247614097">
          <w:marLeft w:val="288"/>
          <w:marRight w:val="0"/>
          <w:marTop w:val="115"/>
          <w:marBottom w:val="0"/>
          <w:divBdr>
            <w:top w:val="none" w:sz="0" w:space="0" w:color="auto"/>
            <w:left w:val="none" w:sz="0" w:space="0" w:color="auto"/>
            <w:bottom w:val="none" w:sz="0" w:space="0" w:color="auto"/>
            <w:right w:val="none" w:sz="0" w:space="0" w:color="auto"/>
          </w:divBdr>
        </w:div>
        <w:div w:id="1584142556">
          <w:marLeft w:val="288"/>
          <w:marRight w:val="0"/>
          <w:marTop w:val="115"/>
          <w:marBottom w:val="0"/>
          <w:divBdr>
            <w:top w:val="none" w:sz="0" w:space="0" w:color="auto"/>
            <w:left w:val="none" w:sz="0" w:space="0" w:color="auto"/>
            <w:bottom w:val="none" w:sz="0" w:space="0" w:color="auto"/>
            <w:right w:val="none" w:sz="0" w:space="0" w:color="auto"/>
          </w:divBdr>
        </w:div>
        <w:div w:id="1806003026">
          <w:marLeft w:val="720"/>
          <w:marRight w:val="0"/>
          <w:marTop w:val="96"/>
          <w:marBottom w:val="0"/>
          <w:divBdr>
            <w:top w:val="none" w:sz="0" w:space="0" w:color="auto"/>
            <w:left w:val="none" w:sz="0" w:space="0" w:color="auto"/>
            <w:bottom w:val="none" w:sz="0" w:space="0" w:color="auto"/>
            <w:right w:val="none" w:sz="0" w:space="0" w:color="auto"/>
          </w:divBdr>
        </w:div>
        <w:div w:id="2021932261">
          <w:marLeft w:val="720"/>
          <w:marRight w:val="0"/>
          <w:marTop w:val="96"/>
          <w:marBottom w:val="0"/>
          <w:divBdr>
            <w:top w:val="none" w:sz="0" w:space="0" w:color="auto"/>
            <w:left w:val="none" w:sz="0" w:space="0" w:color="auto"/>
            <w:bottom w:val="none" w:sz="0" w:space="0" w:color="auto"/>
            <w:right w:val="none" w:sz="0" w:space="0" w:color="auto"/>
          </w:divBdr>
        </w:div>
      </w:divsChild>
    </w:div>
    <w:div w:id="1082289351">
      <w:bodyDiv w:val="1"/>
      <w:marLeft w:val="0"/>
      <w:marRight w:val="0"/>
      <w:marTop w:val="0"/>
      <w:marBottom w:val="0"/>
      <w:divBdr>
        <w:top w:val="none" w:sz="0" w:space="0" w:color="auto"/>
        <w:left w:val="none" w:sz="0" w:space="0" w:color="auto"/>
        <w:bottom w:val="none" w:sz="0" w:space="0" w:color="auto"/>
        <w:right w:val="none" w:sz="0" w:space="0" w:color="auto"/>
      </w:divBdr>
    </w:div>
    <w:div w:id="1215241679">
      <w:bodyDiv w:val="1"/>
      <w:marLeft w:val="0"/>
      <w:marRight w:val="0"/>
      <w:marTop w:val="0"/>
      <w:marBottom w:val="0"/>
      <w:divBdr>
        <w:top w:val="none" w:sz="0" w:space="0" w:color="auto"/>
        <w:left w:val="none" w:sz="0" w:space="0" w:color="auto"/>
        <w:bottom w:val="none" w:sz="0" w:space="0" w:color="auto"/>
        <w:right w:val="none" w:sz="0" w:space="0" w:color="auto"/>
      </w:divBdr>
    </w:div>
    <w:div w:id="1227302765">
      <w:bodyDiv w:val="1"/>
      <w:marLeft w:val="0"/>
      <w:marRight w:val="0"/>
      <w:marTop w:val="0"/>
      <w:marBottom w:val="0"/>
      <w:divBdr>
        <w:top w:val="none" w:sz="0" w:space="0" w:color="auto"/>
        <w:left w:val="none" w:sz="0" w:space="0" w:color="auto"/>
        <w:bottom w:val="none" w:sz="0" w:space="0" w:color="auto"/>
        <w:right w:val="none" w:sz="0" w:space="0" w:color="auto"/>
      </w:divBdr>
      <w:divsChild>
        <w:div w:id="620914829">
          <w:marLeft w:val="418"/>
          <w:marRight w:val="0"/>
          <w:marTop w:val="86"/>
          <w:marBottom w:val="0"/>
          <w:divBdr>
            <w:top w:val="none" w:sz="0" w:space="0" w:color="auto"/>
            <w:left w:val="none" w:sz="0" w:space="0" w:color="auto"/>
            <w:bottom w:val="none" w:sz="0" w:space="0" w:color="auto"/>
            <w:right w:val="none" w:sz="0" w:space="0" w:color="auto"/>
          </w:divBdr>
        </w:div>
        <w:div w:id="1206454816">
          <w:marLeft w:val="418"/>
          <w:marRight w:val="0"/>
          <w:marTop w:val="86"/>
          <w:marBottom w:val="0"/>
          <w:divBdr>
            <w:top w:val="none" w:sz="0" w:space="0" w:color="auto"/>
            <w:left w:val="none" w:sz="0" w:space="0" w:color="auto"/>
            <w:bottom w:val="none" w:sz="0" w:space="0" w:color="auto"/>
            <w:right w:val="none" w:sz="0" w:space="0" w:color="auto"/>
          </w:divBdr>
        </w:div>
        <w:div w:id="1522625735">
          <w:marLeft w:val="418"/>
          <w:marRight w:val="0"/>
          <w:marTop w:val="86"/>
          <w:marBottom w:val="0"/>
          <w:divBdr>
            <w:top w:val="none" w:sz="0" w:space="0" w:color="auto"/>
            <w:left w:val="none" w:sz="0" w:space="0" w:color="auto"/>
            <w:bottom w:val="none" w:sz="0" w:space="0" w:color="auto"/>
            <w:right w:val="none" w:sz="0" w:space="0" w:color="auto"/>
          </w:divBdr>
        </w:div>
        <w:div w:id="1666589126">
          <w:marLeft w:val="418"/>
          <w:marRight w:val="0"/>
          <w:marTop w:val="86"/>
          <w:marBottom w:val="0"/>
          <w:divBdr>
            <w:top w:val="none" w:sz="0" w:space="0" w:color="auto"/>
            <w:left w:val="none" w:sz="0" w:space="0" w:color="auto"/>
            <w:bottom w:val="none" w:sz="0" w:space="0" w:color="auto"/>
            <w:right w:val="none" w:sz="0" w:space="0" w:color="auto"/>
          </w:divBdr>
        </w:div>
        <w:div w:id="1667170613">
          <w:marLeft w:val="418"/>
          <w:marRight w:val="0"/>
          <w:marTop w:val="86"/>
          <w:marBottom w:val="0"/>
          <w:divBdr>
            <w:top w:val="none" w:sz="0" w:space="0" w:color="auto"/>
            <w:left w:val="none" w:sz="0" w:space="0" w:color="auto"/>
            <w:bottom w:val="none" w:sz="0" w:space="0" w:color="auto"/>
            <w:right w:val="none" w:sz="0" w:space="0" w:color="auto"/>
          </w:divBdr>
        </w:div>
        <w:div w:id="1822192141">
          <w:marLeft w:val="418"/>
          <w:marRight w:val="0"/>
          <w:marTop w:val="86"/>
          <w:marBottom w:val="0"/>
          <w:divBdr>
            <w:top w:val="none" w:sz="0" w:space="0" w:color="auto"/>
            <w:left w:val="none" w:sz="0" w:space="0" w:color="auto"/>
            <w:bottom w:val="none" w:sz="0" w:space="0" w:color="auto"/>
            <w:right w:val="none" w:sz="0" w:space="0" w:color="auto"/>
          </w:divBdr>
        </w:div>
        <w:div w:id="1936985159">
          <w:marLeft w:val="418"/>
          <w:marRight w:val="0"/>
          <w:marTop w:val="86"/>
          <w:marBottom w:val="0"/>
          <w:divBdr>
            <w:top w:val="none" w:sz="0" w:space="0" w:color="auto"/>
            <w:left w:val="none" w:sz="0" w:space="0" w:color="auto"/>
            <w:bottom w:val="none" w:sz="0" w:space="0" w:color="auto"/>
            <w:right w:val="none" w:sz="0" w:space="0" w:color="auto"/>
          </w:divBdr>
        </w:div>
      </w:divsChild>
    </w:div>
    <w:div w:id="1345520160">
      <w:bodyDiv w:val="1"/>
      <w:marLeft w:val="0"/>
      <w:marRight w:val="0"/>
      <w:marTop w:val="0"/>
      <w:marBottom w:val="0"/>
      <w:divBdr>
        <w:top w:val="none" w:sz="0" w:space="0" w:color="auto"/>
        <w:left w:val="none" w:sz="0" w:space="0" w:color="auto"/>
        <w:bottom w:val="none" w:sz="0" w:space="0" w:color="auto"/>
        <w:right w:val="none" w:sz="0" w:space="0" w:color="auto"/>
      </w:divBdr>
      <w:divsChild>
        <w:div w:id="972752305">
          <w:marLeft w:val="288"/>
          <w:marRight w:val="0"/>
          <w:marTop w:val="115"/>
          <w:marBottom w:val="0"/>
          <w:divBdr>
            <w:top w:val="none" w:sz="0" w:space="0" w:color="auto"/>
            <w:left w:val="none" w:sz="0" w:space="0" w:color="auto"/>
            <w:bottom w:val="none" w:sz="0" w:space="0" w:color="auto"/>
            <w:right w:val="none" w:sz="0" w:space="0" w:color="auto"/>
          </w:divBdr>
        </w:div>
        <w:div w:id="2136212648">
          <w:marLeft w:val="288"/>
          <w:marRight w:val="0"/>
          <w:marTop w:val="115"/>
          <w:marBottom w:val="0"/>
          <w:divBdr>
            <w:top w:val="none" w:sz="0" w:space="0" w:color="auto"/>
            <w:left w:val="none" w:sz="0" w:space="0" w:color="auto"/>
            <w:bottom w:val="none" w:sz="0" w:space="0" w:color="auto"/>
            <w:right w:val="none" w:sz="0" w:space="0" w:color="auto"/>
          </w:divBdr>
        </w:div>
      </w:divsChild>
    </w:div>
    <w:div w:id="1596131606">
      <w:bodyDiv w:val="1"/>
      <w:marLeft w:val="0"/>
      <w:marRight w:val="0"/>
      <w:marTop w:val="0"/>
      <w:marBottom w:val="0"/>
      <w:divBdr>
        <w:top w:val="none" w:sz="0" w:space="0" w:color="auto"/>
        <w:left w:val="none" w:sz="0" w:space="0" w:color="auto"/>
        <w:bottom w:val="none" w:sz="0" w:space="0" w:color="auto"/>
        <w:right w:val="none" w:sz="0" w:space="0" w:color="auto"/>
      </w:divBdr>
    </w:div>
    <w:div w:id="1676298698">
      <w:bodyDiv w:val="1"/>
      <w:marLeft w:val="0"/>
      <w:marRight w:val="0"/>
      <w:marTop w:val="0"/>
      <w:marBottom w:val="0"/>
      <w:divBdr>
        <w:top w:val="none" w:sz="0" w:space="0" w:color="auto"/>
        <w:left w:val="none" w:sz="0" w:space="0" w:color="auto"/>
        <w:bottom w:val="none" w:sz="0" w:space="0" w:color="auto"/>
        <w:right w:val="none" w:sz="0" w:space="0" w:color="auto"/>
      </w:divBdr>
    </w:div>
    <w:div w:id="1879387258">
      <w:bodyDiv w:val="1"/>
      <w:marLeft w:val="0"/>
      <w:marRight w:val="0"/>
      <w:marTop w:val="0"/>
      <w:marBottom w:val="0"/>
      <w:divBdr>
        <w:top w:val="none" w:sz="0" w:space="0" w:color="auto"/>
        <w:left w:val="none" w:sz="0" w:space="0" w:color="auto"/>
        <w:bottom w:val="none" w:sz="0" w:space="0" w:color="auto"/>
        <w:right w:val="none" w:sz="0" w:space="0" w:color="auto"/>
      </w:divBdr>
      <w:divsChild>
        <w:div w:id="1155796918">
          <w:marLeft w:val="720"/>
          <w:marRight w:val="0"/>
          <w:marTop w:val="96"/>
          <w:marBottom w:val="0"/>
          <w:divBdr>
            <w:top w:val="none" w:sz="0" w:space="0" w:color="auto"/>
            <w:left w:val="none" w:sz="0" w:space="0" w:color="auto"/>
            <w:bottom w:val="none" w:sz="0" w:space="0" w:color="auto"/>
            <w:right w:val="none" w:sz="0" w:space="0" w:color="auto"/>
          </w:divBdr>
        </w:div>
        <w:div w:id="1250578057">
          <w:marLeft w:val="720"/>
          <w:marRight w:val="0"/>
          <w:marTop w:val="96"/>
          <w:marBottom w:val="0"/>
          <w:divBdr>
            <w:top w:val="none" w:sz="0" w:space="0" w:color="auto"/>
            <w:left w:val="none" w:sz="0" w:space="0" w:color="auto"/>
            <w:bottom w:val="none" w:sz="0" w:space="0" w:color="auto"/>
            <w:right w:val="none" w:sz="0" w:space="0" w:color="auto"/>
          </w:divBdr>
        </w:div>
        <w:div w:id="2041976605">
          <w:marLeft w:val="720"/>
          <w:marRight w:val="0"/>
          <w:marTop w:val="96"/>
          <w:marBottom w:val="0"/>
          <w:divBdr>
            <w:top w:val="none" w:sz="0" w:space="0" w:color="auto"/>
            <w:left w:val="none" w:sz="0" w:space="0" w:color="auto"/>
            <w:bottom w:val="none" w:sz="0" w:space="0" w:color="auto"/>
            <w:right w:val="none" w:sz="0" w:space="0" w:color="auto"/>
          </w:divBdr>
        </w:div>
      </w:divsChild>
    </w:div>
    <w:div w:id="1909724376">
      <w:bodyDiv w:val="1"/>
      <w:marLeft w:val="0"/>
      <w:marRight w:val="0"/>
      <w:marTop w:val="0"/>
      <w:marBottom w:val="0"/>
      <w:divBdr>
        <w:top w:val="none" w:sz="0" w:space="0" w:color="auto"/>
        <w:left w:val="none" w:sz="0" w:space="0" w:color="auto"/>
        <w:bottom w:val="none" w:sz="0" w:space="0" w:color="auto"/>
        <w:right w:val="none" w:sz="0" w:space="0" w:color="auto"/>
      </w:divBdr>
    </w:div>
    <w:div w:id="1928346611">
      <w:bodyDiv w:val="1"/>
      <w:marLeft w:val="0"/>
      <w:marRight w:val="0"/>
      <w:marTop w:val="0"/>
      <w:marBottom w:val="0"/>
      <w:divBdr>
        <w:top w:val="none" w:sz="0" w:space="0" w:color="auto"/>
        <w:left w:val="none" w:sz="0" w:space="0" w:color="auto"/>
        <w:bottom w:val="none" w:sz="0" w:space="0" w:color="auto"/>
        <w:right w:val="none" w:sz="0" w:space="0" w:color="auto"/>
      </w:divBdr>
      <w:divsChild>
        <w:div w:id="96173445">
          <w:marLeft w:val="418"/>
          <w:marRight w:val="0"/>
          <w:marTop w:val="86"/>
          <w:marBottom w:val="0"/>
          <w:divBdr>
            <w:top w:val="none" w:sz="0" w:space="0" w:color="auto"/>
            <w:left w:val="none" w:sz="0" w:space="0" w:color="auto"/>
            <w:bottom w:val="none" w:sz="0" w:space="0" w:color="auto"/>
            <w:right w:val="none" w:sz="0" w:space="0" w:color="auto"/>
          </w:divBdr>
        </w:div>
        <w:div w:id="114375149">
          <w:marLeft w:val="418"/>
          <w:marRight w:val="0"/>
          <w:marTop w:val="86"/>
          <w:marBottom w:val="0"/>
          <w:divBdr>
            <w:top w:val="none" w:sz="0" w:space="0" w:color="auto"/>
            <w:left w:val="none" w:sz="0" w:space="0" w:color="auto"/>
            <w:bottom w:val="none" w:sz="0" w:space="0" w:color="auto"/>
            <w:right w:val="none" w:sz="0" w:space="0" w:color="auto"/>
          </w:divBdr>
        </w:div>
        <w:div w:id="842861202">
          <w:marLeft w:val="418"/>
          <w:marRight w:val="0"/>
          <w:marTop w:val="86"/>
          <w:marBottom w:val="0"/>
          <w:divBdr>
            <w:top w:val="none" w:sz="0" w:space="0" w:color="auto"/>
            <w:left w:val="none" w:sz="0" w:space="0" w:color="auto"/>
            <w:bottom w:val="none" w:sz="0" w:space="0" w:color="auto"/>
            <w:right w:val="none" w:sz="0" w:space="0" w:color="auto"/>
          </w:divBdr>
        </w:div>
        <w:div w:id="890577091">
          <w:marLeft w:val="418"/>
          <w:marRight w:val="0"/>
          <w:marTop w:val="86"/>
          <w:marBottom w:val="0"/>
          <w:divBdr>
            <w:top w:val="none" w:sz="0" w:space="0" w:color="auto"/>
            <w:left w:val="none" w:sz="0" w:space="0" w:color="auto"/>
            <w:bottom w:val="none" w:sz="0" w:space="0" w:color="auto"/>
            <w:right w:val="none" w:sz="0" w:space="0" w:color="auto"/>
          </w:divBdr>
        </w:div>
        <w:div w:id="1482304641">
          <w:marLeft w:val="418"/>
          <w:marRight w:val="0"/>
          <w:marTop w:val="86"/>
          <w:marBottom w:val="0"/>
          <w:divBdr>
            <w:top w:val="none" w:sz="0" w:space="0" w:color="auto"/>
            <w:left w:val="none" w:sz="0" w:space="0" w:color="auto"/>
            <w:bottom w:val="none" w:sz="0" w:space="0" w:color="auto"/>
            <w:right w:val="none" w:sz="0" w:space="0" w:color="auto"/>
          </w:divBdr>
        </w:div>
        <w:div w:id="1876388611">
          <w:marLeft w:val="418"/>
          <w:marRight w:val="0"/>
          <w:marTop w:val="86"/>
          <w:marBottom w:val="0"/>
          <w:divBdr>
            <w:top w:val="none" w:sz="0" w:space="0" w:color="auto"/>
            <w:left w:val="none" w:sz="0" w:space="0" w:color="auto"/>
            <w:bottom w:val="none" w:sz="0" w:space="0" w:color="auto"/>
            <w:right w:val="none" w:sz="0" w:space="0" w:color="auto"/>
          </w:divBdr>
        </w:div>
        <w:div w:id="2113737854">
          <w:marLeft w:val="418"/>
          <w:marRight w:val="0"/>
          <w:marTop w:val="86"/>
          <w:marBottom w:val="0"/>
          <w:divBdr>
            <w:top w:val="none" w:sz="0" w:space="0" w:color="auto"/>
            <w:left w:val="none" w:sz="0" w:space="0" w:color="auto"/>
            <w:bottom w:val="none" w:sz="0" w:space="0" w:color="auto"/>
            <w:right w:val="none" w:sz="0" w:space="0" w:color="auto"/>
          </w:divBdr>
        </w:div>
      </w:divsChild>
    </w:div>
    <w:div w:id="2106001343">
      <w:bodyDiv w:val="1"/>
      <w:marLeft w:val="0"/>
      <w:marRight w:val="0"/>
      <w:marTop w:val="0"/>
      <w:marBottom w:val="0"/>
      <w:divBdr>
        <w:top w:val="none" w:sz="0" w:space="0" w:color="auto"/>
        <w:left w:val="none" w:sz="0" w:space="0" w:color="auto"/>
        <w:bottom w:val="none" w:sz="0" w:space="0" w:color="auto"/>
        <w:right w:val="none" w:sz="0" w:space="0" w:color="auto"/>
      </w:divBdr>
      <w:divsChild>
        <w:div w:id="276570085">
          <w:marLeft w:val="1152"/>
          <w:marRight w:val="0"/>
          <w:marTop w:val="82"/>
          <w:marBottom w:val="0"/>
          <w:divBdr>
            <w:top w:val="none" w:sz="0" w:space="0" w:color="auto"/>
            <w:left w:val="none" w:sz="0" w:space="0" w:color="auto"/>
            <w:bottom w:val="none" w:sz="0" w:space="0" w:color="auto"/>
            <w:right w:val="none" w:sz="0" w:space="0" w:color="auto"/>
          </w:divBdr>
        </w:div>
        <w:div w:id="412821652">
          <w:marLeft w:val="720"/>
          <w:marRight w:val="0"/>
          <w:marTop w:val="91"/>
          <w:marBottom w:val="0"/>
          <w:divBdr>
            <w:top w:val="none" w:sz="0" w:space="0" w:color="auto"/>
            <w:left w:val="none" w:sz="0" w:space="0" w:color="auto"/>
            <w:bottom w:val="none" w:sz="0" w:space="0" w:color="auto"/>
            <w:right w:val="none" w:sz="0" w:space="0" w:color="auto"/>
          </w:divBdr>
        </w:div>
        <w:div w:id="723019984">
          <w:marLeft w:val="720"/>
          <w:marRight w:val="0"/>
          <w:marTop w:val="91"/>
          <w:marBottom w:val="0"/>
          <w:divBdr>
            <w:top w:val="none" w:sz="0" w:space="0" w:color="auto"/>
            <w:left w:val="none" w:sz="0" w:space="0" w:color="auto"/>
            <w:bottom w:val="none" w:sz="0" w:space="0" w:color="auto"/>
            <w:right w:val="none" w:sz="0" w:space="0" w:color="auto"/>
          </w:divBdr>
        </w:div>
        <w:div w:id="740298209">
          <w:marLeft w:val="288"/>
          <w:marRight w:val="0"/>
          <w:marTop w:val="106"/>
          <w:marBottom w:val="0"/>
          <w:divBdr>
            <w:top w:val="none" w:sz="0" w:space="0" w:color="auto"/>
            <w:left w:val="none" w:sz="0" w:space="0" w:color="auto"/>
            <w:bottom w:val="none" w:sz="0" w:space="0" w:color="auto"/>
            <w:right w:val="none" w:sz="0" w:space="0" w:color="auto"/>
          </w:divBdr>
        </w:div>
        <w:div w:id="1043872376">
          <w:marLeft w:val="1152"/>
          <w:marRight w:val="0"/>
          <w:marTop w:val="82"/>
          <w:marBottom w:val="0"/>
          <w:divBdr>
            <w:top w:val="none" w:sz="0" w:space="0" w:color="auto"/>
            <w:left w:val="none" w:sz="0" w:space="0" w:color="auto"/>
            <w:bottom w:val="none" w:sz="0" w:space="0" w:color="auto"/>
            <w:right w:val="none" w:sz="0" w:space="0" w:color="auto"/>
          </w:divBdr>
        </w:div>
        <w:div w:id="1190754851">
          <w:marLeft w:val="288"/>
          <w:marRight w:val="0"/>
          <w:marTop w:val="106"/>
          <w:marBottom w:val="0"/>
          <w:divBdr>
            <w:top w:val="none" w:sz="0" w:space="0" w:color="auto"/>
            <w:left w:val="none" w:sz="0" w:space="0" w:color="auto"/>
            <w:bottom w:val="none" w:sz="0" w:space="0" w:color="auto"/>
            <w:right w:val="none" w:sz="0" w:space="0" w:color="auto"/>
          </w:divBdr>
        </w:div>
        <w:div w:id="1923683721">
          <w:marLeft w:val="720"/>
          <w:marRight w:val="0"/>
          <w:marTop w:val="91"/>
          <w:marBottom w:val="0"/>
          <w:divBdr>
            <w:top w:val="none" w:sz="0" w:space="0" w:color="auto"/>
            <w:left w:val="none" w:sz="0" w:space="0" w:color="auto"/>
            <w:bottom w:val="none" w:sz="0" w:space="0" w:color="auto"/>
            <w:right w:val="none" w:sz="0" w:space="0" w:color="auto"/>
          </w:divBdr>
        </w:div>
        <w:div w:id="1937473395">
          <w:marLeft w:val="1152"/>
          <w:marRight w:val="0"/>
          <w:marTop w:val="8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celt.iastate.edu/teaching/assessment-and-evaluation/classroom-assessment-techniques-quick-strategies-to-check-student-learning-in-class/" TargetMode="External"/><Relationship Id="rId21" Type="http://schemas.openxmlformats.org/officeDocument/2006/relationships/hyperlink" Target="http://www.if-at.com" TargetMode="External"/><Relationship Id="rId22" Type="http://schemas.openxmlformats.org/officeDocument/2006/relationships/hyperlink" Target="https://blogs.ubc.ca/eoassei/two-stage-exams/" TargetMode="External"/><Relationship Id="rId23" Type="http://schemas.openxmlformats.org/officeDocument/2006/relationships/hyperlink" Target="https://www.youtube.com/watch?v=b07Oue306wE" TargetMode="External"/><Relationship Id="rId24" Type="http://schemas.openxmlformats.org/officeDocument/2006/relationships/hyperlink" Target="http://www.sixwordstories.net" TargetMode="External"/><Relationship Id="rId25" Type="http://schemas.openxmlformats.org/officeDocument/2006/relationships/hyperlink" Target="https://www.pinterest.ca/oldslibrary/blackout-poetry-examples/" TargetMode="External"/><Relationship Id="rId26" Type="http://schemas.openxmlformats.org/officeDocument/2006/relationships/hyperlink" Target="http://www.pz.harvard.edu/sites/default/files/3-2-1%20Bridge_1.pdf" TargetMode="External"/><Relationship Id="rId27" Type="http://schemas.openxmlformats.org/officeDocument/2006/relationships/hyperlink" Target="http://www.pz.harvard.edu/resources/i-used-to-think-now-i-think" TargetMode="External"/><Relationship Id="rId28" Type="http://schemas.openxmlformats.org/officeDocument/2006/relationships/hyperlink" Target="https://uwaterloo.ca/centre-for-teaching-excellence/teaching-resources/teaching-tips/teaching-tips-educational-technologies/all/concept-mapping-tools" TargetMode="External"/><Relationship Id="rId29" Type="http://schemas.openxmlformats.org/officeDocument/2006/relationships/hyperlink" Target="http://www.pz.harvard.edu/thinking-routin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image" Target="media/image2.jpg"/><Relationship Id="rId31" Type="http://schemas.openxmlformats.org/officeDocument/2006/relationships/hyperlink" Target="http://www.liberatingstructures.com/ls/" TargetMode="External"/><Relationship Id="rId32" Type="http://schemas.openxmlformats.org/officeDocument/2006/relationships/hyperlink" Target="http://www.liberatingstructures.com/ls/"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oter" Target="footer3.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www.sixwordmemoirs.com/community/celebrity-six-word-memoirs/" TargetMode="External"/><Relationship Id="rId13" Type="http://schemas.openxmlformats.org/officeDocument/2006/relationships/hyperlink" Target="https://brocansky.com/humanizing/infographic2" TargetMode="External"/><Relationship Id="rId14" Type="http://schemas.openxmlformats.org/officeDocument/2006/relationships/hyperlink" Target="https://www.cmu.edu/teaching/designteach/teach/classroomclimate/strategies/individuals.html" TargetMode="External"/><Relationship Id="rId15" Type="http://schemas.openxmlformats.org/officeDocument/2006/relationships/hyperlink" Target="https://www.cmu.edu/teaching/designteach/teach/firstday.html" TargetMode="External"/><Relationship Id="rId16" Type="http://schemas.openxmlformats.org/officeDocument/2006/relationships/hyperlink" Target="https://academicmatters.ca/ten-things-about-your-course-syllabus/" TargetMode="External"/><Relationship Id="rId17" Type="http://schemas.openxmlformats.org/officeDocument/2006/relationships/hyperlink" Target="https://teaching.berkeley.edu/resources/assessment-and-evaluation/design-assessment/rubrics" TargetMode="External"/><Relationship Id="rId18" Type="http://schemas.openxmlformats.org/officeDocument/2006/relationships/hyperlink" Target="http://rubistar.4teachers.org/index.php" TargetMode="External"/><Relationship Id="rId19" Type="http://schemas.openxmlformats.org/officeDocument/2006/relationships/hyperlink" Target="https://oae.georgebrown.ca/office-of-academic-excellence/gathering-student-feedback/" TargetMode="External"/><Relationship Id="rId37" Type="http://schemas.openxmlformats.org/officeDocument/2006/relationships/fontTable" Target="fontTable.xml"/><Relationship Id="rId38" Type="http://schemas.openxmlformats.org/officeDocument/2006/relationships/theme" Target="theme/theme1.xml"/><Relationship Id="rId39" Type="http://schemas.microsoft.com/office/2011/relationships/people" Target="people.xml"/><Relationship Id="rId40" Type="http://schemas.microsoft.com/office/2011/relationships/commentsExtended" Target="commentsExtended.xml"/><Relationship Id="rId41" Type="http://schemas.microsoft.com/office/2016/09/relationships/commentsIds" Target="commentsIds.xml"/><Relationship Id="rId4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D5D64CA4CC494BAB26EB431462E92D" ma:contentTypeVersion="12" ma:contentTypeDescription="Create a new document." ma:contentTypeScope="" ma:versionID="a760664c1792d887ce17ea218079a58a">
  <xsd:schema xmlns:xsd="http://www.w3.org/2001/XMLSchema" xmlns:xs="http://www.w3.org/2001/XMLSchema" xmlns:p="http://schemas.microsoft.com/office/2006/metadata/properties" xmlns:ns3="76f185b2-5f63-4684-947d-45fee4c40ad0" xmlns:ns4="662b7af7-2d98-4b72-9186-98e0012d2480" targetNamespace="http://schemas.microsoft.com/office/2006/metadata/properties" ma:root="true" ma:fieldsID="94394269c4d448113c3f5c331cfca068" ns3:_="" ns4:_="">
    <xsd:import namespace="76f185b2-5f63-4684-947d-45fee4c40ad0"/>
    <xsd:import namespace="662b7af7-2d98-4b72-9186-98e0012d24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185b2-5f63-4684-947d-45fee4c40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b7af7-2d98-4b72-9186-98e0012d24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3AA41-2015-40BB-96C4-F7C0E2D85275}">
  <ds:schemaRefs>
    <ds:schemaRef ds:uri="http://schemas.microsoft.com/sharepoint/v3/contenttype/forms"/>
  </ds:schemaRefs>
</ds:datastoreItem>
</file>

<file path=customXml/itemProps2.xml><?xml version="1.0" encoding="utf-8"?>
<ds:datastoreItem xmlns:ds="http://schemas.openxmlformats.org/officeDocument/2006/customXml" ds:itemID="{C2BB7876-4634-48B9-BB9B-C81DFDEB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185b2-5f63-4684-947d-45fee4c40ad0"/>
    <ds:schemaRef ds:uri="662b7af7-2d98-4b72-9186-98e0012d2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70E61-450A-46E5-8FD1-A100534FA8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11</Pages>
  <Words>3167</Words>
  <Characters>18055</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Giovannetti</dc:creator>
  <cp:keywords/>
  <dc:description/>
  <cp:lastModifiedBy>Mary Giovannetti</cp:lastModifiedBy>
  <cp:revision>39</cp:revision>
  <cp:lastPrinted>2021-08-23T00:40:00Z</cp:lastPrinted>
  <dcterms:created xsi:type="dcterms:W3CDTF">2021-08-22T16:16:00Z</dcterms:created>
  <dcterms:modified xsi:type="dcterms:W3CDTF">2021-08-23T04:22:00Z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0x010100B4D5D64CA4CC494BAB26EB431462E92D</vt:lpwstr>
  </property>
</Properties>
</file>